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25742" w14:textId="337EAB9C" w:rsidR="00E301FB" w:rsidRPr="004C060C" w:rsidRDefault="00E301FB" w:rsidP="00D0513A">
      <w:pPr>
        <w:pStyle w:val="Heading1"/>
        <w:keepNext w:val="0"/>
        <w:pageBreakBefore/>
        <w:numPr>
          <w:ilvl w:val="0"/>
          <w:numId w:val="16"/>
        </w:numPr>
        <w:tabs>
          <w:tab w:val="clear" w:pos="-1440"/>
          <w:tab w:val="clear" w:pos="-720"/>
          <w:tab w:val="clear" w:pos="0"/>
          <w:tab w:val="clear" w:pos="3720"/>
          <w:tab w:val="clear" w:pos="7578"/>
          <w:tab w:val="clear" w:pos="8622"/>
          <w:tab w:val="clear" w:pos="9690"/>
          <w:tab w:val="clear" w:pos="10512"/>
          <w:tab w:val="left" w:pos="720"/>
        </w:tabs>
        <w:suppressAutoHyphens w:val="0"/>
        <w:spacing w:after="240"/>
        <w:ind w:right="0"/>
        <w:jc w:val="left"/>
        <w:rPr>
          <w:rFonts w:ascii="Arial" w:hAnsi="Arial" w:cs="Arial"/>
          <w:b/>
          <w:sz w:val="20"/>
          <w:u w:val="none"/>
        </w:rPr>
      </w:pPr>
      <w:r w:rsidRPr="004C060C">
        <w:rPr>
          <w:rFonts w:ascii="Arial" w:hAnsi="Arial" w:cs="Arial"/>
          <w:b/>
          <w:sz w:val="20"/>
          <w:u w:val="none"/>
        </w:rPr>
        <w:t>PURPOSE</w:t>
      </w:r>
      <w:r w:rsidR="00D0513A">
        <w:rPr>
          <w:rFonts w:ascii="Arial" w:hAnsi="Arial" w:cs="Arial"/>
          <w:b/>
          <w:sz w:val="20"/>
          <w:u w:val="none"/>
        </w:rPr>
        <w:t>:</w:t>
      </w:r>
    </w:p>
    <w:p w14:paraId="66CA4927" w14:textId="00883D13" w:rsidR="00E301FB" w:rsidRPr="00181507" w:rsidRDefault="00E301FB" w:rsidP="00D0513A">
      <w:pPr>
        <w:ind w:left="360"/>
        <w:rPr>
          <w:rFonts w:ascii="Arial" w:hAnsi="Arial" w:cs="Arial"/>
        </w:rPr>
      </w:pPr>
      <w:r w:rsidRPr="00181507">
        <w:rPr>
          <w:rFonts w:ascii="Arial" w:hAnsi="Arial" w:cs="Arial"/>
        </w:rPr>
        <w:t>This is a reference document that specifies product unique quality requirements, in addition to those shown on the engineering drawing.  These requirements are specified by number on the Cubic purchase order and are incorporated as part of the Cubic purchase order.</w:t>
      </w:r>
      <w:r w:rsidR="00AC418D">
        <w:rPr>
          <w:rFonts w:ascii="Arial" w:hAnsi="Arial" w:cs="Arial"/>
        </w:rPr>
        <w:t xml:space="preserve">  </w:t>
      </w:r>
      <w:bookmarkStart w:id="0" w:name="_GoBack"/>
      <w:r w:rsidR="00AC418D">
        <w:rPr>
          <w:rFonts w:ascii="Arial" w:hAnsi="Arial" w:cs="Arial"/>
        </w:rPr>
        <w:t xml:space="preserve">In the event of a conflict between </w:t>
      </w:r>
      <w:r w:rsidR="00AD1BA7">
        <w:rPr>
          <w:rFonts w:ascii="Arial" w:hAnsi="Arial" w:cs="Arial"/>
        </w:rPr>
        <w:t>Quality Clause</w:t>
      </w:r>
      <w:r w:rsidR="00AC418D">
        <w:rPr>
          <w:rFonts w:ascii="Arial" w:hAnsi="Arial" w:cs="Arial"/>
        </w:rPr>
        <w:t xml:space="preserve"> information </w:t>
      </w:r>
      <w:bookmarkEnd w:id="0"/>
      <w:r w:rsidR="00AC418D">
        <w:rPr>
          <w:rFonts w:ascii="Arial" w:hAnsi="Arial" w:cs="Arial"/>
        </w:rPr>
        <w:t>and Engineering drawing or specification, Engineering documentation takes precedence.</w:t>
      </w:r>
    </w:p>
    <w:p w14:paraId="796556A0" w14:textId="77777777" w:rsidR="00E301FB" w:rsidRPr="00181507" w:rsidRDefault="00E301FB" w:rsidP="00E301FB">
      <w:pPr>
        <w:rPr>
          <w:rFonts w:ascii="Arial" w:hAnsi="Arial" w:cs="Arial"/>
        </w:rPr>
      </w:pPr>
    </w:p>
    <w:p w14:paraId="3FB922D3" w14:textId="46436483" w:rsidR="00E301FB" w:rsidRDefault="00E301FB" w:rsidP="00E301FB">
      <w:pPr>
        <w:ind w:left="1080" w:hanging="720"/>
        <w:rPr>
          <w:rFonts w:ascii="Arial" w:hAnsi="Arial" w:cs="Arial"/>
          <w:b/>
        </w:rPr>
      </w:pPr>
      <w:r w:rsidRPr="00D0513A">
        <w:rPr>
          <w:rFonts w:ascii="Arial" w:hAnsi="Arial" w:cs="Arial"/>
          <w:b/>
        </w:rPr>
        <w:t>Note:</w:t>
      </w:r>
      <w:r w:rsidRPr="00D0513A">
        <w:rPr>
          <w:rFonts w:ascii="Arial" w:hAnsi="Arial" w:cs="Arial"/>
          <w:b/>
        </w:rPr>
        <w:tab/>
        <w:t xml:space="preserve">Supplier questions or requests for clarification should be directed to the appropriate Cubic </w:t>
      </w:r>
      <w:r w:rsidRPr="00F71510">
        <w:rPr>
          <w:rFonts w:ascii="Arial" w:hAnsi="Arial" w:cs="Arial"/>
          <w:b/>
        </w:rPr>
        <w:t>Procurement Department personnel.</w:t>
      </w:r>
      <w:r w:rsidR="00AC418D" w:rsidRPr="00F71510">
        <w:rPr>
          <w:rFonts w:ascii="Arial" w:hAnsi="Arial" w:cs="Arial"/>
          <w:b/>
        </w:rPr>
        <w:t xml:space="preserve">  Suppliers should use the “Supplier Request for Deviation” (SRD) form F-018 to request a waiver for exception to drawing or Purchase Order r</w:t>
      </w:r>
      <w:r w:rsidR="00AC418D">
        <w:rPr>
          <w:rFonts w:ascii="Arial" w:hAnsi="Arial" w:cs="Arial"/>
          <w:b/>
        </w:rPr>
        <w:t>e</w:t>
      </w:r>
      <w:r w:rsidR="00AC418D" w:rsidRPr="00F71510">
        <w:rPr>
          <w:rFonts w:ascii="Arial" w:hAnsi="Arial" w:cs="Arial"/>
          <w:b/>
        </w:rPr>
        <w:t>quirements, including Quality Clauses.</w:t>
      </w:r>
      <w:r w:rsidR="00AC418D">
        <w:rPr>
          <w:rFonts w:ascii="Arial" w:hAnsi="Arial" w:cs="Arial"/>
          <w:b/>
        </w:rPr>
        <w:t xml:space="preserve">  </w:t>
      </w:r>
      <w:r w:rsidR="00F71510">
        <w:rPr>
          <w:rFonts w:ascii="Arial" w:hAnsi="Arial" w:cs="Arial"/>
          <w:b/>
        </w:rPr>
        <w:t>F-018 requests must be approved by Cubic prior to delivering material or data that does not meet drawing and/or PO requirements.</w:t>
      </w:r>
    </w:p>
    <w:p w14:paraId="2273C8B0" w14:textId="3EC31763" w:rsidR="00E3788D" w:rsidRDefault="00E3788D" w:rsidP="00E301FB">
      <w:pPr>
        <w:ind w:left="1080" w:hanging="720"/>
        <w:rPr>
          <w:rFonts w:ascii="Arial" w:hAnsi="Arial" w:cs="Arial"/>
          <w:b/>
        </w:rPr>
      </w:pPr>
    </w:p>
    <w:p w14:paraId="5D6500B0" w14:textId="68458A03" w:rsidR="00E3788D" w:rsidRPr="00E3788D" w:rsidRDefault="00E3788D" w:rsidP="00E301FB">
      <w:pPr>
        <w:ind w:left="1080" w:hanging="720"/>
        <w:rPr>
          <w:rStyle w:val="Hyperlink"/>
          <w:rFonts w:ascii="Arial" w:hAnsi="Arial" w:cs="Arial"/>
        </w:rPr>
      </w:pPr>
      <w:r>
        <w:rPr>
          <w:rFonts w:ascii="Arial" w:hAnsi="Arial" w:cs="Arial"/>
          <w:b/>
        </w:rPr>
        <w:tab/>
        <w:t>F-018</w:t>
      </w:r>
      <w:r w:rsidRPr="00C6309B">
        <w:rPr>
          <w:rFonts w:ascii="Arial" w:hAnsi="Arial" w:cs="Arial"/>
          <w:b/>
          <w:bCs/>
        </w:rPr>
        <w:t xml:space="preserve"> can be found in the </w:t>
      </w:r>
      <w:r w:rsidR="00F108FA">
        <w:rPr>
          <w:rFonts w:ascii="Arial" w:hAnsi="Arial" w:cs="Arial"/>
          <w:b/>
          <w:bCs/>
        </w:rPr>
        <w:t xml:space="preserve">Current Suppliers </w:t>
      </w:r>
      <w:r w:rsidRPr="00C6309B">
        <w:rPr>
          <w:rFonts w:ascii="Arial" w:hAnsi="Arial" w:cs="Arial"/>
          <w:b/>
          <w:bCs/>
        </w:rPr>
        <w:t xml:space="preserve">Standard Documentation list at </w:t>
      </w:r>
      <w:r>
        <w:rPr>
          <w:rFonts w:ascii="Arial" w:hAnsi="Arial" w:cs="Arial"/>
          <w:b/>
          <w:bCs/>
        </w:rPr>
        <w:fldChar w:fldCharType="begin"/>
      </w:r>
      <w:r>
        <w:rPr>
          <w:rFonts w:ascii="Arial" w:hAnsi="Arial" w:cs="Arial"/>
          <w:b/>
          <w:bCs/>
        </w:rPr>
        <w:instrText xml:space="preserve"> HYPERLINK "http://www.cubic.com/suppliers/current-suppliers" </w:instrText>
      </w:r>
      <w:r>
        <w:rPr>
          <w:rFonts w:ascii="Arial" w:hAnsi="Arial" w:cs="Arial"/>
          <w:b/>
          <w:bCs/>
        </w:rPr>
        <w:fldChar w:fldCharType="separate"/>
      </w:r>
      <w:r w:rsidRPr="00E3788D">
        <w:rPr>
          <w:rStyle w:val="Hyperlink"/>
          <w:rFonts w:ascii="Arial" w:hAnsi="Arial" w:cs="Arial"/>
        </w:rPr>
        <w:t>www.cubic.com/suppliers/current-suppliers</w:t>
      </w:r>
    </w:p>
    <w:p w14:paraId="3C79C54E" w14:textId="475A83E8" w:rsidR="00E301FB" w:rsidRPr="00F82713" w:rsidRDefault="00E3788D" w:rsidP="00E301FB">
      <w:pPr>
        <w:ind w:left="1080" w:hanging="720"/>
        <w:rPr>
          <w:b/>
          <w:i/>
        </w:rPr>
      </w:pPr>
      <w:r>
        <w:rPr>
          <w:rFonts w:ascii="Arial" w:hAnsi="Arial" w:cs="Arial"/>
          <w:b/>
          <w:bCs/>
        </w:rPr>
        <w:fldChar w:fldCharType="end"/>
      </w:r>
    </w:p>
    <w:p w14:paraId="26931435" w14:textId="77777777" w:rsidR="00E301FB" w:rsidRPr="003A7A16" w:rsidRDefault="00E301FB" w:rsidP="00E301FB">
      <w:pPr>
        <w:pStyle w:val="Heading2"/>
        <w:numPr>
          <w:ilvl w:val="1"/>
          <w:numId w:val="0"/>
        </w:numPr>
        <w:tabs>
          <w:tab w:val="left" w:pos="720"/>
        </w:tabs>
        <w:spacing w:after="240"/>
        <w:ind w:right="0"/>
        <w:jc w:val="left"/>
        <w:rPr>
          <w:sz w:val="32"/>
        </w:rPr>
      </w:pPr>
      <w:r w:rsidRPr="003A7A16">
        <w:rPr>
          <w:sz w:val="32"/>
        </w:rPr>
        <w:t>REQUIREMENTS APPLYING TO ALL CUBIC SUPPLIERS</w:t>
      </w:r>
    </w:p>
    <w:p w14:paraId="737B0B0B" w14:textId="77777777" w:rsidR="00E301FB" w:rsidRPr="00D0513A" w:rsidRDefault="00D0513A" w:rsidP="00D0513A">
      <w:pPr>
        <w:pStyle w:val="ListParagraph"/>
        <w:numPr>
          <w:ilvl w:val="0"/>
          <w:numId w:val="16"/>
        </w:numPr>
        <w:spacing w:after="160"/>
        <w:rPr>
          <w:rFonts w:ascii="Arial" w:hAnsi="Arial" w:cs="Arial"/>
          <w:b/>
        </w:rPr>
      </w:pPr>
      <w:r w:rsidRPr="00D0513A">
        <w:rPr>
          <w:rFonts w:ascii="Arial" w:hAnsi="Arial" w:cs="Arial"/>
          <w:b/>
        </w:rPr>
        <w:t>PURCHASE ORDER</w:t>
      </w:r>
      <w:r>
        <w:rPr>
          <w:rFonts w:ascii="Arial" w:hAnsi="Arial" w:cs="Arial"/>
          <w:b/>
        </w:rPr>
        <w:t>:</w:t>
      </w:r>
    </w:p>
    <w:p w14:paraId="5263A460" w14:textId="77777777" w:rsidR="00E301FB" w:rsidRPr="00181507" w:rsidRDefault="00E301FB" w:rsidP="00D0513A">
      <w:pPr>
        <w:ind w:left="360"/>
        <w:rPr>
          <w:rFonts w:ascii="Arial" w:hAnsi="Arial" w:cs="Arial"/>
        </w:rPr>
      </w:pPr>
      <w:r w:rsidRPr="00181507">
        <w:rPr>
          <w:rFonts w:ascii="Arial" w:hAnsi="Arial" w:cs="Arial"/>
        </w:rPr>
        <w:t>In this document the term “Purchase Order” or “P.O.” is an offer to enter into a contract, which is accepted by the seller signing and returning a copy, or commencement of performance.</w:t>
      </w:r>
    </w:p>
    <w:p w14:paraId="53A5C89F" w14:textId="77777777" w:rsidR="00E301FB" w:rsidRPr="00181507" w:rsidRDefault="00E301FB" w:rsidP="00E301FB">
      <w:pPr>
        <w:spacing w:after="160"/>
        <w:rPr>
          <w:rFonts w:ascii="Arial" w:hAnsi="Arial" w:cs="Arial"/>
          <w:b/>
        </w:rPr>
      </w:pPr>
    </w:p>
    <w:p w14:paraId="1A0E5C1F" w14:textId="77777777" w:rsidR="00E301FB" w:rsidRPr="00D0513A" w:rsidRDefault="00D0513A" w:rsidP="00D0513A">
      <w:pPr>
        <w:pStyle w:val="ListParagraph"/>
        <w:numPr>
          <w:ilvl w:val="0"/>
          <w:numId w:val="16"/>
        </w:numPr>
        <w:spacing w:after="160"/>
        <w:rPr>
          <w:rFonts w:ascii="Arial" w:hAnsi="Arial" w:cs="Arial"/>
          <w:b/>
        </w:rPr>
      </w:pPr>
      <w:r w:rsidRPr="00D0513A">
        <w:rPr>
          <w:rFonts w:ascii="Arial" w:hAnsi="Arial" w:cs="Arial"/>
          <w:b/>
        </w:rPr>
        <w:t>POINT OF CONTACT</w:t>
      </w:r>
      <w:r>
        <w:rPr>
          <w:rFonts w:ascii="Arial" w:hAnsi="Arial" w:cs="Arial"/>
          <w:b/>
        </w:rPr>
        <w:t>:</w:t>
      </w:r>
    </w:p>
    <w:p w14:paraId="33F0DB5E" w14:textId="668DD721" w:rsidR="00E301FB" w:rsidRPr="00181507" w:rsidRDefault="00520883" w:rsidP="00D0513A">
      <w:pPr>
        <w:ind w:left="360"/>
        <w:rPr>
          <w:rFonts w:ascii="Arial" w:hAnsi="Arial" w:cs="Arial"/>
        </w:rPr>
      </w:pPr>
      <w:r>
        <w:rPr>
          <w:rFonts w:ascii="Arial" w:hAnsi="Arial" w:cs="Arial"/>
        </w:rPr>
        <w:t xml:space="preserve">The Cubic </w:t>
      </w:r>
      <w:r w:rsidR="00E301FB" w:rsidRPr="00181507">
        <w:rPr>
          <w:rFonts w:ascii="Arial" w:hAnsi="Arial" w:cs="Arial"/>
        </w:rPr>
        <w:t xml:space="preserve">point of contact </w:t>
      </w:r>
      <w:r>
        <w:rPr>
          <w:rFonts w:ascii="Arial" w:hAnsi="Arial" w:cs="Arial"/>
        </w:rPr>
        <w:t>is</w:t>
      </w:r>
      <w:r w:rsidRPr="00181507">
        <w:rPr>
          <w:rFonts w:ascii="Arial" w:hAnsi="Arial" w:cs="Arial"/>
        </w:rPr>
        <w:t xml:space="preserve"> </w:t>
      </w:r>
      <w:r w:rsidR="00E301FB" w:rsidRPr="00181507">
        <w:rPr>
          <w:rFonts w:ascii="Arial" w:hAnsi="Arial" w:cs="Arial"/>
        </w:rPr>
        <w:t xml:space="preserve">the Buyer referenced on the P.O.  Any questions, problems, or information should always be directed to the </w:t>
      </w:r>
      <w:r w:rsidR="00703F69">
        <w:rPr>
          <w:rFonts w:ascii="Arial" w:hAnsi="Arial" w:cs="Arial"/>
        </w:rPr>
        <w:t>B</w:t>
      </w:r>
      <w:r w:rsidR="00E301FB" w:rsidRPr="00181507">
        <w:rPr>
          <w:rFonts w:ascii="Arial" w:hAnsi="Arial" w:cs="Arial"/>
        </w:rPr>
        <w:t xml:space="preserve">uyer.  Do not accept any change to the technical and quality requirements unless authorized in writing by the </w:t>
      </w:r>
      <w:r w:rsidR="00703F69">
        <w:rPr>
          <w:rFonts w:ascii="Arial" w:hAnsi="Arial" w:cs="Arial"/>
        </w:rPr>
        <w:t>B</w:t>
      </w:r>
      <w:r w:rsidR="00E301FB" w:rsidRPr="00181507">
        <w:rPr>
          <w:rFonts w:ascii="Arial" w:hAnsi="Arial" w:cs="Arial"/>
        </w:rPr>
        <w:t>uyer.</w:t>
      </w:r>
    </w:p>
    <w:p w14:paraId="3A1C7147" w14:textId="77777777" w:rsidR="00E301FB" w:rsidRPr="00181507" w:rsidRDefault="00E301FB" w:rsidP="00E301FB">
      <w:pPr>
        <w:spacing w:after="160"/>
        <w:rPr>
          <w:rFonts w:ascii="Arial" w:hAnsi="Arial" w:cs="Arial"/>
          <w:b/>
        </w:rPr>
      </w:pPr>
    </w:p>
    <w:p w14:paraId="7032793F" w14:textId="77777777" w:rsidR="00E301FB" w:rsidRPr="00D0513A" w:rsidRDefault="00D0513A" w:rsidP="00D0513A">
      <w:pPr>
        <w:pStyle w:val="ListParagraph"/>
        <w:numPr>
          <w:ilvl w:val="0"/>
          <w:numId w:val="16"/>
        </w:numPr>
        <w:spacing w:after="160"/>
        <w:rPr>
          <w:rFonts w:ascii="Arial" w:hAnsi="Arial" w:cs="Arial"/>
          <w:b/>
        </w:rPr>
      </w:pPr>
      <w:r w:rsidRPr="00D0513A">
        <w:rPr>
          <w:rFonts w:ascii="Arial" w:hAnsi="Arial" w:cs="Arial"/>
          <w:b/>
        </w:rPr>
        <w:t>SUPPLIER RATING SYSTEM</w:t>
      </w:r>
      <w:r>
        <w:rPr>
          <w:rFonts w:ascii="Arial" w:hAnsi="Arial" w:cs="Arial"/>
          <w:b/>
        </w:rPr>
        <w:t>:</w:t>
      </w:r>
    </w:p>
    <w:p w14:paraId="5B625887" w14:textId="44EDB2BE" w:rsidR="00E301FB" w:rsidRPr="00DC5A70" w:rsidRDefault="00E301FB" w:rsidP="00DC5A70">
      <w:pPr>
        <w:ind w:left="360"/>
        <w:rPr>
          <w:rFonts w:ascii="Arial" w:hAnsi="Arial" w:cs="Arial"/>
        </w:rPr>
      </w:pPr>
      <w:r w:rsidRPr="00181507">
        <w:rPr>
          <w:rFonts w:ascii="Arial" w:hAnsi="Arial" w:cs="Arial"/>
        </w:rPr>
        <w:t xml:space="preserve">Cubic maintains a supplier rating system to track the supplier’s performance of contractual, P.O., specification, and Quality requirements.  </w:t>
      </w:r>
      <w:r w:rsidR="00B54E64">
        <w:rPr>
          <w:rFonts w:ascii="Arial" w:hAnsi="Arial" w:cs="Arial"/>
        </w:rPr>
        <w:t>N</w:t>
      </w:r>
      <w:r w:rsidRPr="00181507">
        <w:rPr>
          <w:rFonts w:ascii="Arial" w:hAnsi="Arial" w:cs="Arial"/>
        </w:rPr>
        <w:t xml:space="preserve">on-compliance with the specified requirements </w:t>
      </w:r>
      <w:r w:rsidR="00B54E64">
        <w:rPr>
          <w:rFonts w:ascii="Arial" w:hAnsi="Arial" w:cs="Arial"/>
        </w:rPr>
        <w:t>may</w:t>
      </w:r>
      <w:r w:rsidR="00B54E64" w:rsidRPr="00181507">
        <w:rPr>
          <w:rFonts w:ascii="Arial" w:hAnsi="Arial" w:cs="Arial"/>
        </w:rPr>
        <w:t xml:space="preserve"> </w:t>
      </w:r>
      <w:r w:rsidRPr="00181507">
        <w:rPr>
          <w:rFonts w:ascii="Arial" w:hAnsi="Arial" w:cs="Arial"/>
        </w:rPr>
        <w:t xml:space="preserve">affect </w:t>
      </w:r>
      <w:r w:rsidR="00B54E64">
        <w:rPr>
          <w:rFonts w:ascii="Arial" w:hAnsi="Arial" w:cs="Arial"/>
        </w:rPr>
        <w:t>the Supplier</w:t>
      </w:r>
      <w:r w:rsidRPr="00DC5A70">
        <w:rPr>
          <w:rFonts w:ascii="Arial" w:hAnsi="Arial" w:cs="Arial"/>
        </w:rPr>
        <w:t xml:space="preserve"> rating.  It is important that a supplier responds to any Corrective Action Request (CAR) completely and in the time specified on the CAR.  Failure to do so may affect </w:t>
      </w:r>
      <w:r w:rsidR="00B54E64">
        <w:rPr>
          <w:rFonts w:ascii="Arial" w:hAnsi="Arial" w:cs="Arial"/>
        </w:rPr>
        <w:t xml:space="preserve">rating and </w:t>
      </w:r>
      <w:r w:rsidRPr="00DC5A70">
        <w:rPr>
          <w:rFonts w:ascii="Arial" w:hAnsi="Arial" w:cs="Arial"/>
        </w:rPr>
        <w:t>approval status.</w:t>
      </w:r>
      <w:r w:rsidR="00B10AE6">
        <w:rPr>
          <w:rFonts w:ascii="Arial" w:hAnsi="Arial" w:cs="Arial"/>
        </w:rPr>
        <w:t xml:space="preserve">  Suppliers may contact Cubic Buyer or Supplier Quality for Supplier Rating information.</w:t>
      </w:r>
    </w:p>
    <w:p w14:paraId="66EB0995" w14:textId="77777777" w:rsidR="00E301FB" w:rsidRDefault="00E301FB" w:rsidP="00E301FB">
      <w:pPr>
        <w:spacing w:after="160"/>
        <w:rPr>
          <w:b/>
        </w:rPr>
      </w:pPr>
    </w:p>
    <w:p w14:paraId="61DB9176" w14:textId="77777777" w:rsidR="00E301FB" w:rsidRPr="00D0513A" w:rsidRDefault="00D0513A" w:rsidP="00D0513A">
      <w:pPr>
        <w:pStyle w:val="ListParagraph"/>
        <w:numPr>
          <w:ilvl w:val="0"/>
          <w:numId w:val="16"/>
        </w:numPr>
        <w:spacing w:after="160"/>
        <w:rPr>
          <w:rFonts w:ascii="Arial" w:hAnsi="Arial" w:cs="Arial"/>
          <w:b/>
        </w:rPr>
      </w:pPr>
      <w:r w:rsidRPr="00D0513A">
        <w:rPr>
          <w:rFonts w:ascii="Arial" w:hAnsi="Arial" w:cs="Arial"/>
          <w:b/>
        </w:rPr>
        <w:t>NON-CONFORMING MATERIAL</w:t>
      </w:r>
      <w:r>
        <w:rPr>
          <w:rFonts w:ascii="Arial" w:hAnsi="Arial" w:cs="Arial"/>
          <w:b/>
        </w:rPr>
        <w:t>:</w:t>
      </w:r>
    </w:p>
    <w:p w14:paraId="3F685121" w14:textId="77777777" w:rsidR="00E301FB" w:rsidRPr="004C060C" w:rsidRDefault="00E301FB" w:rsidP="00D0513A">
      <w:pPr>
        <w:spacing w:after="240"/>
        <w:ind w:left="360"/>
        <w:rPr>
          <w:rFonts w:ascii="Arial" w:hAnsi="Arial" w:cs="Arial"/>
        </w:rPr>
      </w:pPr>
      <w:r w:rsidRPr="00181507">
        <w:rPr>
          <w:rFonts w:ascii="Arial" w:hAnsi="Arial" w:cs="Arial"/>
        </w:rPr>
        <w:t>Unless specifically authorized, in writing by the Cubic buyer, you are not authorized to make use-as-is and repair dispositions of non-conforming material.  Should you discover non-conforming material that you feel would be in Cubic interest to accept, you should contact the buyer for instructions.</w:t>
      </w:r>
    </w:p>
    <w:p w14:paraId="1FFD4318" w14:textId="77777777" w:rsidR="00E301FB" w:rsidRPr="003A7A16" w:rsidRDefault="00E301FB" w:rsidP="00E301FB">
      <w:pPr>
        <w:pStyle w:val="Heading2"/>
        <w:numPr>
          <w:ilvl w:val="1"/>
          <w:numId w:val="0"/>
        </w:numPr>
        <w:tabs>
          <w:tab w:val="left" w:pos="720"/>
        </w:tabs>
        <w:spacing w:after="240"/>
        <w:ind w:right="0"/>
        <w:jc w:val="left"/>
        <w:rPr>
          <w:sz w:val="32"/>
        </w:rPr>
      </w:pPr>
      <w:r w:rsidRPr="003A7A16">
        <w:rPr>
          <w:sz w:val="32"/>
        </w:rPr>
        <w:t>CERTIFICATIONS &amp; TEST REPORTS</w:t>
      </w:r>
    </w:p>
    <w:p w14:paraId="5203BCF8" w14:textId="69ADDEF8" w:rsidR="00E301FB" w:rsidRPr="00181507" w:rsidRDefault="00E301FB" w:rsidP="00E301FB">
      <w:pPr>
        <w:ind w:left="720" w:hanging="720"/>
        <w:rPr>
          <w:rFonts w:ascii="Arial" w:hAnsi="Arial" w:cs="Arial"/>
        </w:rPr>
      </w:pPr>
      <w:r w:rsidRPr="00181507">
        <w:rPr>
          <w:rFonts w:ascii="Arial" w:hAnsi="Arial" w:cs="Arial"/>
          <w:b/>
        </w:rPr>
        <w:t>C-1</w:t>
      </w:r>
      <w:r w:rsidRPr="00181507">
        <w:rPr>
          <w:rFonts w:ascii="Arial" w:hAnsi="Arial" w:cs="Arial"/>
        </w:rPr>
        <w:tab/>
      </w:r>
      <w:r w:rsidR="003D378B" w:rsidRPr="00181507">
        <w:rPr>
          <w:rFonts w:ascii="Arial" w:hAnsi="Arial" w:cs="Arial"/>
          <w:b/>
          <w:i/>
        </w:rPr>
        <w:t>C</w:t>
      </w:r>
      <w:r w:rsidR="004D3BE9" w:rsidRPr="00181507">
        <w:rPr>
          <w:rFonts w:ascii="Arial" w:hAnsi="Arial" w:cs="Arial"/>
          <w:b/>
          <w:i/>
        </w:rPr>
        <w:t xml:space="preserve">ertificate of Conformance (C </w:t>
      </w:r>
      <w:r w:rsidR="003D378B" w:rsidRPr="00181507">
        <w:rPr>
          <w:rFonts w:ascii="Arial" w:hAnsi="Arial" w:cs="Arial"/>
          <w:b/>
          <w:i/>
        </w:rPr>
        <w:t>of C</w:t>
      </w:r>
      <w:r w:rsidR="004D3BE9" w:rsidRPr="00181507">
        <w:rPr>
          <w:rFonts w:ascii="Arial" w:hAnsi="Arial" w:cs="Arial"/>
          <w:b/>
          <w:i/>
        </w:rPr>
        <w:t>)</w:t>
      </w:r>
      <w:r w:rsidR="003D378B" w:rsidRPr="00181507">
        <w:rPr>
          <w:rFonts w:ascii="Arial" w:hAnsi="Arial" w:cs="Arial"/>
          <w:b/>
          <w:i/>
        </w:rPr>
        <w:t xml:space="preserve"> on File </w:t>
      </w:r>
      <w:r w:rsidR="00B93E7A" w:rsidRPr="00181507">
        <w:rPr>
          <w:rFonts w:ascii="Arial" w:hAnsi="Arial" w:cs="Arial"/>
        </w:rPr>
        <w:t>The supplier shall retain all test reports and/or Certificate</w:t>
      </w:r>
      <w:r w:rsidR="00B54E64">
        <w:rPr>
          <w:rFonts w:ascii="Arial" w:hAnsi="Arial" w:cs="Arial"/>
        </w:rPr>
        <w:t>s</w:t>
      </w:r>
      <w:r w:rsidR="00B93E7A" w:rsidRPr="00181507">
        <w:rPr>
          <w:rFonts w:ascii="Arial" w:hAnsi="Arial" w:cs="Arial"/>
        </w:rPr>
        <w:t xml:space="preserve"> of Conformance on file for a minimum of seven (7) years from payment of th</w:t>
      </w:r>
      <w:r w:rsidR="00B54E64">
        <w:rPr>
          <w:rFonts w:ascii="Arial" w:hAnsi="Arial" w:cs="Arial"/>
        </w:rPr>
        <w:t>e Purchase Order</w:t>
      </w:r>
      <w:r w:rsidR="00B93E7A" w:rsidRPr="00181507">
        <w:rPr>
          <w:rFonts w:ascii="Arial" w:hAnsi="Arial" w:cs="Arial"/>
        </w:rPr>
        <w:t>.  Records shall remain legible, readily identifiable and retrievable.  Record identification, storage, protection, retrieval, retention time, and disposition shall be in accordance with the supplier’s company policy.</w:t>
      </w:r>
    </w:p>
    <w:p w14:paraId="74755A58" w14:textId="77777777" w:rsidR="008F7186" w:rsidRPr="00181507" w:rsidRDefault="008F7186" w:rsidP="00E301FB">
      <w:pPr>
        <w:ind w:left="720" w:hanging="720"/>
        <w:rPr>
          <w:rFonts w:ascii="Arial" w:hAnsi="Arial" w:cs="Arial"/>
          <w:b/>
        </w:rPr>
      </w:pPr>
    </w:p>
    <w:p w14:paraId="5517E385" w14:textId="07B77083" w:rsidR="008F7186" w:rsidRPr="00181507" w:rsidRDefault="008F7186" w:rsidP="008F7186">
      <w:pPr>
        <w:ind w:left="720" w:hanging="720"/>
        <w:rPr>
          <w:rFonts w:ascii="Arial" w:hAnsi="Arial" w:cs="Arial"/>
        </w:rPr>
      </w:pPr>
      <w:r w:rsidRPr="00181507">
        <w:rPr>
          <w:rFonts w:ascii="Arial" w:hAnsi="Arial" w:cs="Arial"/>
          <w:b/>
        </w:rPr>
        <w:t>C-2</w:t>
      </w:r>
      <w:r w:rsidRPr="00181507">
        <w:rPr>
          <w:rFonts w:ascii="Arial" w:hAnsi="Arial" w:cs="Arial"/>
        </w:rPr>
        <w:tab/>
      </w:r>
      <w:r w:rsidRPr="00181507">
        <w:rPr>
          <w:rFonts w:ascii="Arial" w:hAnsi="Arial" w:cs="Arial"/>
          <w:b/>
          <w:i/>
        </w:rPr>
        <w:t xml:space="preserve">Chemical and Physical Test Reports </w:t>
      </w:r>
      <w:r w:rsidR="007D3E82" w:rsidRPr="00181507">
        <w:rPr>
          <w:rFonts w:ascii="Arial" w:hAnsi="Arial" w:cs="Arial"/>
        </w:rPr>
        <w:t>On request by Cubic</w:t>
      </w:r>
      <w:r w:rsidRPr="00181507">
        <w:rPr>
          <w:rFonts w:ascii="Arial" w:hAnsi="Arial" w:cs="Arial"/>
        </w:rPr>
        <w:t xml:space="preserve">, shipments must be accompanied by chemical and/or physical test reports, identifiable with the materials submitted. The reports shall include the material </w:t>
      </w:r>
      <w:r w:rsidRPr="00181507">
        <w:rPr>
          <w:rFonts w:ascii="Arial" w:hAnsi="Arial" w:cs="Arial"/>
        </w:rPr>
        <w:lastRenderedPageBreak/>
        <w:t xml:space="preserve">manufacturer's lot/heat/melt number and actual inspection/test values as required by the material specification </w:t>
      </w:r>
      <w:r w:rsidR="00703F69">
        <w:rPr>
          <w:rFonts w:ascii="Arial" w:hAnsi="Arial" w:cs="Arial"/>
        </w:rPr>
        <w:t xml:space="preserve">and </w:t>
      </w:r>
      <w:r w:rsidRPr="00181507">
        <w:rPr>
          <w:rFonts w:ascii="Arial" w:hAnsi="Arial" w:cs="Arial"/>
        </w:rPr>
        <w:t>must be signed by an authorized representative of the agency performing the test(s).</w:t>
      </w:r>
    </w:p>
    <w:p w14:paraId="10804168" w14:textId="77777777" w:rsidR="008F7186" w:rsidRPr="00181507" w:rsidRDefault="008F7186" w:rsidP="00E301FB">
      <w:pPr>
        <w:ind w:left="720" w:hanging="720"/>
        <w:rPr>
          <w:rFonts w:ascii="Arial" w:hAnsi="Arial" w:cs="Arial"/>
          <w:b/>
        </w:rPr>
      </w:pPr>
    </w:p>
    <w:p w14:paraId="2359EF53" w14:textId="35E33413" w:rsidR="008F7186" w:rsidRPr="00181507" w:rsidRDefault="008F7186" w:rsidP="008F7186">
      <w:pPr>
        <w:ind w:left="720" w:hanging="720"/>
        <w:rPr>
          <w:rFonts w:ascii="Arial" w:hAnsi="Arial" w:cs="Arial"/>
        </w:rPr>
      </w:pPr>
      <w:r w:rsidRPr="00181507">
        <w:rPr>
          <w:rFonts w:ascii="Arial" w:hAnsi="Arial" w:cs="Arial"/>
          <w:b/>
        </w:rPr>
        <w:t>C-3</w:t>
      </w:r>
      <w:r w:rsidRPr="00181507">
        <w:rPr>
          <w:rFonts w:ascii="Arial" w:hAnsi="Arial" w:cs="Arial"/>
        </w:rPr>
        <w:tab/>
      </w:r>
      <w:r w:rsidRPr="00181507">
        <w:rPr>
          <w:rFonts w:ascii="Arial" w:hAnsi="Arial" w:cs="Arial"/>
          <w:b/>
          <w:i/>
        </w:rPr>
        <w:t xml:space="preserve">Test Certificates </w:t>
      </w:r>
      <w:r w:rsidRPr="00181507">
        <w:rPr>
          <w:rFonts w:ascii="Arial" w:hAnsi="Arial" w:cs="Arial"/>
        </w:rPr>
        <w:t xml:space="preserve">Reports of electrical, functional, mechanical, environmental, or other tests are required with each shipment via any media type (e.g. hardcopy, electronic, </w:t>
      </w:r>
      <w:r w:rsidR="0087491A" w:rsidRPr="00181507">
        <w:rPr>
          <w:rFonts w:ascii="Arial" w:hAnsi="Arial" w:cs="Arial"/>
        </w:rPr>
        <w:t>SharePoint</w:t>
      </w:r>
      <w:r w:rsidRPr="00181507">
        <w:rPr>
          <w:rFonts w:ascii="Arial" w:hAnsi="Arial" w:cs="Arial"/>
        </w:rPr>
        <w:t>).  These reports shall include as applicable:</w:t>
      </w:r>
    </w:p>
    <w:p w14:paraId="4C3F1400" w14:textId="77777777" w:rsidR="008F7186" w:rsidRPr="00181507" w:rsidRDefault="008F7186" w:rsidP="008F7186">
      <w:pPr>
        <w:ind w:left="720" w:hanging="720"/>
        <w:rPr>
          <w:rFonts w:ascii="Arial" w:hAnsi="Arial" w:cs="Arial"/>
        </w:rPr>
      </w:pPr>
    </w:p>
    <w:p w14:paraId="2AEF1D77" w14:textId="77777777" w:rsidR="008F7186" w:rsidRPr="00181507" w:rsidRDefault="008F7186" w:rsidP="008F7186">
      <w:pPr>
        <w:pStyle w:val="abc"/>
        <w:numPr>
          <w:ilvl w:val="0"/>
          <w:numId w:val="10"/>
        </w:numPr>
        <w:rPr>
          <w:sz w:val="20"/>
          <w:szCs w:val="20"/>
        </w:rPr>
      </w:pPr>
      <w:r w:rsidRPr="00181507">
        <w:rPr>
          <w:sz w:val="20"/>
          <w:szCs w:val="20"/>
        </w:rPr>
        <w:t>Cubic's Purchase Order number or Blanket Purchase Order number with released number.</w:t>
      </w:r>
    </w:p>
    <w:p w14:paraId="324A336D" w14:textId="77777777" w:rsidR="008F7186" w:rsidRPr="00181507" w:rsidRDefault="008F7186" w:rsidP="008F7186">
      <w:pPr>
        <w:pStyle w:val="abc"/>
        <w:numPr>
          <w:ilvl w:val="0"/>
          <w:numId w:val="10"/>
        </w:numPr>
        <w:rPr>
          <w:sz w:val="20"/>
          <w:szCs w:val="20"/>
        </w:rPr>
      </w:pPr>
      <w:r w:rsidRPr="00181507">
        <w:rPr>
          <w:sz w:val="20"/>
          <w:szCs w:val="20"/>
        </w:rPr>
        <w:t>Item description.</w:t>
      </w:r>
    </w:p>
    <w:p w14:paraId="63A3A43A" w14:textId="77777777" w:rsidR="008F7186" w:rsidRPr="00181507" w:rsidRDefault="008F7186" w:rsidP="008F7186">
      <w:pPr>
        <w:pStyle w:val="abc"/>
        <w:numPr>
          <w:ilvl w:val="0"/>
          <w:numId w:val="10"/>
        </w:numPr>
        <w:rPr>
          <w:sz w:val="20"/>
          <w:szCs w:val="20"/>
        </w:rPr>
      </w:pPr>
      <w:r w:rsidRPr="00181507">
        <w:rPr>
          <w:sz w:val="20"/>
          <w:szCs w:val="20"/>
        </w:rPr>
        <w:t>Drawing/Specification and Revision used.</w:t>
      </w:r>
    </w:p>
    <w:p w14:paraId="17E037CA" w14:textId="77777777" w:rsidR="008F7186" w:rsidRPr="00181507" w:rsidRDefault="008F7186" w:rsidP="008F7186">
      <w:pPr>
        <w:pStyle w:val="abc"/>
        <w:numPr>
          <w:ilvl w:val="0"/>
          <w:numId w:val="10"/>
        </w:numPr>
        <w:rPr>
          <w:sz w:val="20"/>
          <w:szCs w:val="20"/>
        </w:rPr>
      </w:pPr>
      <w:r w:rsidRPr="00181507">
        <w:rPr>
          <w:sz w:val="20"/>
          <w:szCs w:val="20"/>
        </w:rPr>
        <w:t>Cubic Part Number and applicable Revision.</w:t>
      </w:r>
    </w:p>
    <w:p w14:paraId="0FC8F762" w14:textId="77777777" w:rsidR="008F7186" w:rsidRPr="00181507" w:rsidRDefault="008F7186" w:rsidP="008F7186">
      <w:pPr>
        <w:pStyle w:val="abc"/>
        <w:numPr>
          <w:ilvl w:val="0"/>
          <w:numId w:val="10"/>
        </w:numPr>
        <w:rPr>
          <w:sz w:val="20"/>
          <w:szCs w:val="20"/>
        </w:rPr>
      </w:pPr>
      <w:r w:rsidRPr="00181507">
        <w:rPr>
          <w:sz w:val="20"/>
          <w:szCs w:val="20"/>
        </w:rPr>
        <w:t>Acceptance limits of test parameters.</w:t>
      </w:r>
    </w:p>
    <w:p w14:paraId="2BC72A84" w14:textId="77777777" w:rsidR="008F7186" w:rsidRPr="00181507" w:rsidRDefault="008F7186" w:rsidP="008F7186">
      <w:pPr>
        <w:pStyle w:val="abc"/>
        <w:numPr>
          <w:ilvl w:val="0"/>
          <w:numId w:val="10"/>
        </w:numPr>
        <w:rPr>
          <w:sz w:val="20"/>
          <w:szCs w:val="20"/>
        </w:rPr>
      </w:pPr>
      <w:r w:rsidRPr="00181507">
        <w:rPr>
          <w:sz w:val="20"/>
          <w:szCs w:val="20"/>
        </w:rPr>
        <w:t>Number of units tested.</w:t>
      </w:r>
    </w:p>
    <w:p w14:paraId="12B6E179" w14:textId="77777777" w:rsidR="008F7186" w:rsidRPr="00181507" w:rsidRDefault="008F7186" w:rsidP="008F7186">
      <w:pPr>
        <w:pStyle w:val="abc"/>
        <w:numPr>
          <w:ilvl w:val="0"/>
          <w:numId w:val="10"/>
        </w:numPr>
        <w:rPr>
          <w:sz w:val="20"/>
          <w:szCs w:val="20"/>
        </w:rPr>
      </w:pPr>
      <w:r w:rsidRPr="00181507">
        <w:rPr>
          <w:sz w:val="20"/>
          <w:szCs w:val="20"/>
        </w:rPr>
        <w:t>Serial number of units tested, as applicable.</w:t>
      </w:r>
    </w:p>
    <w:p w14:paraId="0CF4986E" w14:textId="77777777" w:rsidR="008F7186" w:rsidRPr="00181507" w:rsidRDefault="008F7186" w:rsidP="008F7186">
      <w:pPr>
        <w:pStyle w:val="abc"/>
        <w:numPr>
          <w:ilvl w:val="0"/>
          <w:numId w:val="10"/>
        </w:numPr>
        <w:rPr>
          <w:sz w:val="20"/>
          <w:szCs w:val="20"/>
        </w:rPr>
      </w:pPr>
      <w:r w:rsidRPr="00181507">
        <w:rPr>
          <w:sz w:val="20"/>
          <w:szCs w:val="20"/>
        </w:rPr>
        <w:t>Lot/date code, as applicable.</w:t>
      </w:r>
    </w:p>
    <w:p w14:paraId="1E8873A7" w14:textId="77777777" w:rsidR="008F7186" w:rsidRPr="00181507" w:rsidRDefault="008F7186" w:rsidP="008F7186">
      <w:pPr>
        <w:pStyle w:val="abc"/>
        <w:numPr>
          <w:ilvl w:val="0"/>
          <w:numId w:val="10"/>
        </w:numPr>
        <w:rPr>
          <w:sz w:val="20"/>
          <w:szCs w:val="20"/>
        </w:rPr>
      </w:pPr>
      <w:r w:rsidRPr="00181507">
        <w:rPr>
          <w:sz w:val="20"/>
          <w:szCs w:val="20"/>
        </w:rPr>
        <w:t>Recorded Test Data/Test Results.</w:t>
      </w:r>
    </w:p>
    <w:p w14:paraId="73C99047" w14:textId="77777777" w:rsidR="008F7186" w:rsidRPr="00181507" w:rsidRDefault="008F7186" w:rsidP="008F7186">
      <w:pPr>
        <w:pStyle w:val="abc"/>
        <w:numPr>
          <w:ilvl w:val="0"/>
          <w:numId w:val="10"/>
        </w:numPr>
        <w:rPr>
          <w:sz w:val="20"/>
          <w:szCs w:val="20"/>
        </w:rPr>
      </w:pPr>
      <w:r w:rsidRPr="00181507">
        <w:rPr>
          <w:sz w:val="20"/>
          <w:szCs w:val="20"/>
        </w:rPr>
        <w:t>Test data certificate must contain the signature and title of a responsible representative of the supplier.</w:t>
      </w:r>
    </w:p>
    <w:p w14:paraId="16B0DFFE" w14:textId="77777777" w:rsidR="008F7186" w:rsidRPr="00D0513A" w:rsidRDefault="00D0513A" w:rsidP="008F7186">
      <w:pPr>
        <w:pStyle w:val="abc"/>
        <w:ind w:left="720"/>
        <w:rPr>
          <w:b/>
          <w:sz w:val="20"/>
          <w:szCs w:val="20"/>
        </w:rPr>
      </w:pPr>
      <w:r w:rsidRPr="00D0513A">
        <w:rPr>
          <w:b/>
          <w:sz w:val="20"/>
          <w:szCs w:val="20"/>
        </w:rPr>
        <w:t>Note</w:t>
      </w:r>
      <w:r w:rsidR="008F7186" w:rsidRPr="00D0513A">
        <w:rPr>
          <w:b/>
          <w:sz w:val="20"/>
          <w:szCs w:val="20"/>
        </w:rPr>
        <w:t>:  Supplier may make ATE test data available through their FTP site.  Notify C</w:t>
      </w:r>
      <w:r w:rsidR="00457816" w:rsidRPr="00D0513A">
        <w:rPr>
          <w:b/>
          <w:sz w:val="20"/>
          <w:szCs w:val="20"/>
        </w:rPr>
        <w:t>ubic</w:t>
      </w:r>
      <w:r w:rsidR="008F7186" w:rsidRPr="00D0513A">
        <w:rPr>
          <w:b/>
          <w:sz w:val="20"/>
          <w:szCs w:val="20"/>
        </w:rPr>
        <w:t xml:space="preserve"> when data is available and accessible.  Data should be formatted to be easily interpreted. </w:t>
      </w:r>
    </w:p>
    <w:p w14:paraId="658205E1" w14:textId="33DCE347" w:rsidR="00D508D8" w:rsidRDefault="00D0513A">
      <w:pPr>
        <w:pStyle w:val="abc"/>
        <w:ind w:left="720"/>
        <w:rPr>
          <w:b/>
          <w:sz w:val="20"/>
          <w:szCs w:val="20"/>
        </w:rPr>
      </w:pPr>
      <w:r w:rsidRPr="00D0513A">
        <w:rPr>
          <w:b/>
          <w:sz w:val="20"/>
          <w:szCs w:val="20"/>
        </w:rPr>
        <w:t>Note:</w:t>
      </w:r>
      <w:r w:rsidR="008F7186" w:rsidRPr="00D0513A">
        <w:rPr>
          <w:b/>
          <w:sz w:val="20"/>
          <w:szCs w:val="20"/>
        </w:rPr>
        <w:t xml:space="preserve">  For items being returned on a rework purchase order, data is required only for test(s) performed to verify rework.</w:t>
      </w:r>
    </w:p>
    <w:p w14:paraId="52B91E26" w14:textId="04035CDC" w:rsidR="00D508D8" w:rsidRPr="00D0513A" w:rsidRDefault="00D508D8" w:rsidP="008F7186">
      <w:pPr>
        <w:pStyle w:val="abc"/>
        <w:ind w:left="720"/>
        <w:rPr>
          <w:b/>
          <w:sz w:val="20"/>
          <w:szCs w:val="20"/>
        </w:rPr>
      </w:pPr>
      <w:r w:rsidRPr="00D0513A">
        <w:rPr>
          <w:b/>
          <w:sz w:val="20"/>
          <w:szCs w:val="20"/>
        </w:rPr>
        <w:t xml:space="preserve">Note:  </w:t>
      </w:r>
      <w:r w:rsidR="00AD468B">
        <w:rPr>
          <w:b/>
          <w:sz w:val="20"/>
          <w:szCs w:val="20"/>
        </w:rPr>
        <w:t xml:space="preserve">Test reports are only required when testing is a specified requirement.  </w:t>
      </w:r>
      <w:r>
        <w:rPr>
          <w:b/>
          <w:sz w:val="20"/>
          <w:szCs w:val="20"/>
        </w:rPr>
        <w:t>If the drawing, specification, or Purcha</w:t>
      </w:r>
      <w:r w:rsidR="00AD468B">
        <w:rPr>
          <w:b/>
          <w:sz w:val="20"/>
          <w:szCs w:val="20"/>
        </w:rPr>
        <w:t>s</w:t>
      </w:r>
      <w:r>
        <w:rPr>
          <w:b/>
          <w:sz w:val="20"/>
          <w:szCs w:val="20"/>
        </w:rPr>
        <w:t>e Order</w:t>
      </w:r>
      <w:r w:rsidR="00AD468B">
        <w:rPr>
          <w:b/>
          <w:sz w:val="20"/>
          <w:szCs w:val="20"/>
        </w:rPr>
        <w:t xml:space="preserve"> notes do not specify testing, test reports are not required with the shipment</w:t>
      </w:r>
      <w:r w:rsidR="00E51C78">
        <w:rPr>
          <w:b/>
          <w:sz w:val="20"/>
          <w:szCs w:val="20"/>
        </w:rPr>
        <w:t>.</w:t>
      </w:r>
    </w:p>
    <w:p w14:paraId="4DB7F248" w14:textId="77777777" w:rsidR="008F7186" w:rsidRPr="00181507" w:rsidRDefault="008F7186" w:rsidP="008F7186">
      <w:pPr>
        <w:ind w:left="720" w:hanging="720"/>
        <w:rPr>
          <w:rFonts w:ascii="Arial" w:hAnsi="Arial" w:cs="Arial"/>
        </w:rPr>
      </w:pPr>
      <w:r w:rsidRPr="00181507">
        <w:rPr>
          <w:rFonts w:ascii="Arial" w:hAnsi="Arial" w:cs="Arial"/>
          <w:b/>
        </w:rPr>
        <w:t>C-5</w:t>
      </w:r>
      <w:r w:rsidRPr="00181507">
        <w:rPr>
          <w:rFonts w:ascii="Arial" w:hAnsi="Arial" w:cs="Arial"/>
        </w:rPr>
        <w:tab/>
      </w:r>
      <w:r w:rsidRPr="00181507">
        <w:rPr>
          <w:rFonts w:ascii="Arial" w:hAnsi="Arial" w:cs="Arial"/>
          <w:b/>
          <w:i/>
        </w:rPr>
        <w:t xml:space="preserve">Certificate of Conformance (C of C) </w:t>
      </w:r>
      <w:r w:rsidRPr="00181507">
        <w:rPr>
          <w:rFonts w:ascii="Arial" w:hAnsi="Arial" w:cs="Arial"/>
        </w:rPr>
        <w:t xml:space="preserve">A </w:t>
      </w:r>
      <w:r w:rsidR="00D0513A">
        <w:rPr>
          <w:rFonts w:ascii="Arial" w:hAnsi="Arial" w:cs="Arial"/>
        </w:rPr>
        <w:t xml:space="preserve">proper </w:t>
      </w:r>
      <w:r w:rsidRPr="00181507">
        <w:rPr>
          <w:rFonts w:ascii="Arial" w:hAnsi="Arial" w:cs="Arial"/>
        </w:rPr>
        <w:t xml:space="preserve">C of C containing the signature of the responsible Supplier official must accompany each shipment.  The C of C shall contain: </w:t>
      </w:r>
    </w:p>
    <w:p w14:paraId="24D69172" w14:textId="77777777" w:rsidR="008F7186" w:rsidRPr="00181507" w:rsidRDefault="008F7186" w:rsidP="008F7186">
      <w:pPr>
        <w:ind w:left="720" w:hanging="720"/>
        <w:rPr>
          <w:rFonts w:ascii="Arial" w:hAnsi="Arial" w:cs="Arial"/>
        </w:rPr>
      </w:pPr>
    </w:p>
    <w:p w14:paraId="56967B5C" w14:textId="77777777" w:rsidR="008F7186" w:rsidRPr="00181507" w:rsidRDefault="008F7186" w:rsidP="008F7186">
      <w:pPr>
        <w:pStyle w:val="abc"/>
        <w:numPr>
          <w:ilvl w:val="0"/>
          <w:numId w:val="11"/>
        </w:numPr>
        <w:rPr>
          <w:sz w:val="20"/>
          <w:szCs w:val="20"/>
        </w:rPr>
      </w:pPr>
      <w:r w:rsidRPr="00181507">
        <w:rPr>
          <w:sz w:val="20"/>
          <w:szCs w:val="20"/>
        </w:rPr>
        <w:t xml:space="preserve">Supplier’s name </w:t>
      </w:r>
    </w:p>
    <w:p w14:paraId="6607540F" w14:textId="77777777" w:rsidR="008F7186" w:rsidRPr="00181507" w:rsidRDefault="008F7186" w:rsidP="008F7186">
      <w:pPr>
        <w:pStyle w:val="abc"/>
        <w:numPr>
          <w:ilvl w:val="0"/>
          <w:numId w:val="11"/>
        </w:numPr>
        <w:rPr>
          <w:sz w:val="20"/>
          <w:szCs w:val="20"/>
        </w:rPr>
      </w:pPr>
      <w:r w:rsidRPr="00181507">
        <w:rPr>
          <w:sz w:val="20"/>
          <w:szCs w:val="20"/>
        </w:rPr>
        <w:t>Cubic purchase order and line item number(s)</w:t>
      </w:r>
    </w:p>
    <w:p w14:paraId="4230A2E8" w14:textId="0B083A21" w:rsidR="008F7186" w:rsidRPr="00181507" w:rsidRDefault="008F7186" w:rsidP="008F7186">
      <w:pPr>
        <w:pStyle w:val="abc"/>
        <w:numPr>
          <w:ilvl w:val="0"/>
          <w:numId w:val="11"/>
        </w:numPr>
        <w:rPr>
          <w:sz w:val="20"/>
          <w:szCs w:val="20"/>
        </w:rPr>
      </w:pPr>
      <w:r w:rsidRPr="00181507">
        <w:rPr>
          <w:sz w:val="20"/>
          <w:szCs w:val="20"/>
        </w:rPr>
        <w:t>Part number</w:t>
      </w:r>
      <w:r w:rsidR="00703F69">
        <w:rPr>
          <w:sz w:val="20"/>
          <w:szCs w:val="20"/>
        </w:rPr>
        <w:t xml:space="preserve"> (as stated in the PO)</w:t>
      </w:r>
    </w:p>
    <w:p w14:paraId="5EE687DB" w14:textId="77777777" w:rsidR="008F7186" w:rsidRPr="00181507" w:rsidRDefault="008F7186" w:rsidP="008F7186">
      <w:pPr>
        <w:pStyle w:val="abc"/>
        <w:numPr>
          <w:ilvl w:val="0"/>
          <w:numId w:val="11"/>
        </w:numPr>
        <w:rPr>
          <w:sz w:val="20"/>
          <w:szCs w:val="20"/>
        </w:rPr>
      </w:pPr>
      <w:r w:rsidRPr="00181507">
        <w:rPr>
          <w:sz w:val="20"/>
          <w:szCs w:val="20"/>
        </w:rPr>
        <w:t>Drawing revision</w:t>
      </w:r>
    </w:p>
    <w:p w14:paraId="4CF6B3C6" w14:textId="77777777" w:rsidR="008F7186" w:rsidRPr="00181507" w:rsidRDefault="008F7186" w:rsidP="008F7186">
      <w:pPr>
        <w:pStyle w:val="abc"/>
        <w:numPr>
          <w:ilvl w:val="0"/>
          <w:numId w:val="11"/>
        </w:numPr>
        <w:rPr>
          <w:sz w:val="20"/>
          <w:szCs w:val="20"/>
        </w:rPr>
      </w:pPr>
      <w:r w:rsidRPr="00181507">
        <w:rPr>
          <w:sz w:val="20"/>
          <w:szCs w:val="20"/>
        </w:rPr>
        <w:t>Quantity shipped</w:t>
      </w:r>
    </w:p>
    <w:p w14:paraId="2F5B9D41" w14:textId="77777777" w:rsidR="008F7186" w:rsidRPr="00181507" w:rsidRDefault="008F7186" w:rsidP="008F7186">
      <w:pPr>
        <w:pStyle w:val="abc"/>
        <w:numPr>
          <w:ilvl w:val="0"/>
          <w:numId w:val="11"/>
        </w:numPr>
        <w:rPr>
          <w:sz w:val="20"/>
          <w:szCs w:val="20"/>
        </w:rPr>
      </w:pPr>
      <w:r w:rsidRPr="00181507">
        <w:rPr>
          <w:sz w:val="20"/>
          <w:szCs w:val="20"/>
        </w:rPr>
        <w:t>Serial number (s), as applicable.</w:t>
      </w:r>
    </w:p>
    <w:p w14:paraId="68AC96C9" w14:textId="77777777" w:rsidR="008F7186" w:rsidRPr="00181507" w:rsidRDefault="008F7186" w:rsidP="008F7186">
      <w:pPr>
        <w:pStyle w:val="abc"/>
        <w:numPr>
          <w:ilvl w:val="0"/>
          <w:numId w:val="11"/>
        </w:numPr>
        <w:rPr>
          <w:sz w:val="20"/>
          <w:szCs w:val="20"/>
        </w:rPr>
      </w:pPr>
      <w:r w:rsidRPr="00181507">
        <w:rPr>
          <w:sz w:val="20"/>
          <w:szCs w:val="20"/>
        </w:rPr>
        <w:t>Specification (s), as applicable.</w:t>
      </w:r>
    </w:p>
    <w:p w14:paraId="4021847F" w14:textId="77777777" w:rsidR="008F7186" w:rsidRPr="00181507" w:rsidRDefault="008F7186" w:rsidP="008F7186">
      <w:pPr>
        <w:ind w:left="1440" w:hanging="720"/>
        <w:rPr>
          <w:rFonts w:ascii="Arial" w:hAnsi="Arial" w:cs="Arial"/>
        </w:rPr>
      </w:pPr>
      <w:r w:rsidRPr="00181507">
        <w:rPr>
          <w:rFonts w:ascii="Arial" w:hAnsi="Arial" w:cs="Arial"/>
        </w:rPr>
        <w:lastRenderedPageBreak/>
        <w:t>The certificate shall read substantially as follows:</w:t>
      </w:r>
    </w:p>
    <w:p w14:paraId="60E4D00E" w14:textId="77777777" w:rsidR="008F7186" w:rsidRPr="00181507" w:rsidRDefault="008F7186" w:rsidP="008F7186">
      <w:pPr>
        <w:ind w:left="1440" w:hanging="720"/>
        <w:rPr>
          <w:rFonts w:ascii="Arial" w:hAnsi="Arial" w:cs="Arial"/>
        </w:rPr>
      </w:pPr>
    </w:p>
    <w:p w14:paraId="450E93B5" w14:textId="77777777" w:rsidR="008F7186" w:rsidRPr="00181507" w:rsidRDefault="008F7186" w:rsidP="006E1F46">
      <w:pPr>
        <w:ind w:left="720"/>
        <w:rPr>
          <w:rFonts w:ascii="Arial" w:hAnsi="Arial" w:cs="Arial"/>
        </w:rPr>
      </w:pPr>
      <w:r w:rsidRPr="00181507">
        <w:rPr>
          <w:rFonts w:ascii="Arial" w:hAnsi="Arial" w:cs="Arial"/>
        </w:rPr>
        <w:t>“We hereby certify that the material supplied on this purchase order conforms to all p</w:t>
      </w:r>
      <w:r w:rsidR="006E1F46" w:rsidRPr="00181507">
        <w:rPr>
          <w:rFonts w:ascii="Arial" w:hAnsi="Arial" w:cs="Arial"/>
        </w:rPr>
        <w:t xml:space="preserve">urchase order requirements, and </w:t>
      </w:r>
      <w:r w:rsidRPr="00181507">
        <w:rPr>
          <w:rFonts w:ascii="Arial" w:hAnsi="Arial" w:cs="Arial"/>
        </w:rPr>
        <w:t xml:space="preserve">that inspection/test data to substantiate this certification is available for review by Cubic”. </w:t>
      </w:r>
    </w:p>
    <w:p w14:paraId="5B4572CD" w14:textId="77777777" w:rsidR="008F7186" w:rsidRPr="00181507" w:rsidRDefault="008F7186" w:rsidP="008F7186">
      <w:pPr>
        <w:ind w:left="1440" w:hanging="720"/>
        <w:rPr>
          <w:rFonts w:ascii="Arial" w:hAnsi="Arial" w:cs="Arial"/>
        </w:rPr>
      </w:pPr>
    </w:p>
    <w:p w14:paraId="6EA63B7E" w14:textId="77777777" w:rsidR="00F513EE" w:rsidRDefault="008F7186" w:rsidP="001A419E">
      <w:pPr>
        <w:ind w:left="720"/>
        <w:rPr>
          <w:rFonts w:ascii="Arial" w:hAnsi="Arial" w:cs="Arial"/>
          <w:b/>
        </w:rPr>
      </w:pPr>
      <w:r w:rsidRPr="00181507">
        <w:rPr>
          <w:rFonts w:ascii="Arial" w:hAnsi="Arial" w:cs="Arial"/>
        </w:rPr>
        <w:t>Upon request, copies of supporting data shall be supplied to Cubic.  Articles defined in the purchase order are subject to Cubic inspection at destination and may not be accepted by Cubic if the Supplier fails to send completed certification with the shipment.</w:t>
      </w:r>
      <w:r w:rsidR="003A7A16">
        <w:rPr>
          <w:rFonts w:ascii="Arial" w:hAnsi="Arial" w:cs="Arial"/>
        </w:rPr>
        <w:t xml:space="preserve">  Supplier Certificate of Conformance form F-007 is available for use by suppliers but is not mandatory.  It can be found </w:t>
      </w:r>
      <w:r w:rsidR="00AD468B">
        <w:rPr>
          <w:rFonts w:ascii="Arial" w:hAnsi="Arial" w:cs="Arial"/>
        </w:rPr>
        <w:t>in</w:t>
      </w:r>
      <w:r w:rsidR="003A7A16">
        <w:rPr>
          <w:rFonts w:ascii="Arial" w:hAnsi="Arial" w:cs="Arial"/>
        </w:rPr>
        <w:t xml:space="preserve"> </w:t>
      </w:r>
      <w:r w:rsidR="00AD468B">
        <w:rPr>
          <w:rFonts w:ascii="Arial" w:hAnsi="Arial" w:cs="Arial"/>
        </w:rPr>
        <w:t xml:space="preserve">the Standard Documentation list at </w:t>
      </w:r>
      <w:hyperlink r:id="rId12" w:history="1">
        <w:r w:rsidR="00AD468B" w:rsidRPr="00BD658B">
          <w:rPr>
            <w:rStyle w:val="Hyperlink"/>
            <w:rFonts w:ascii="Arial" w:hAnsi="Arial" w:cs="Arial"/>
          </w:rPr>
          <w:t>www.cubic.com/suppliers/current-suppliers</w:t>
        </w:r>
      </w:hyperlink>
    </w:p>
    <w:p w14:paraId="21CA746D" w14:textId="77777777" w:rsidR="00F513EE" w:rsidRDefault="00F513EE" w:rsidP="00E301FB">
      <w:pPr>
        <w:ind w:left="720" w:hanging="720"/>
        <w:rPr>
          <w:rFonts w:ascii="Arial" w:hAnsi="Arial" w:cs="Arial"/>
          <w:b/>
        </w:rPr>
      </w:pPr>
    </w:p>
    <w:p w14:paraId="30B6FFD8" w14:textId="779ECA79" w:rsidR="00E301FB" w:rsidRDefault="00E301FB" w:rsidP="00E301FB">
      <w:pPr>
        <w:ind w:left="720" w:hanging="720"/>
        <w:rPr>
          <w:rFonts w:ascii="Arial" w:hAnsi="Arial" w:cs="Arial"/>
          <w:b/>
          <w:i/>
          <w:color w:val="000000"/>
        </w:rPr>
      </w:pPr>
      <w:r w:rsidRPr="00181507">
        <w:rPr>
          <w:rFonts w:ascii="Arial" w:hAnsi="Arial" w:cs="Arial"/>
          <w:b/>
        </w:rPr>
        <w:t>C-12</w:t>
      </w:r>
      <w:r w:rsidRPr="00181507">
        <w:rPr>
          <w:rFonts w:ascii="Arial" w:hAnsi="Arial" w:cs="Arial"/>
          <w:b/>
        </w:rPr>
        <w:tab/>
      </w:r>
      <w:r w:rsidRPr="00181507">
        <w:rPr>
          <w:rFonts w:ascii="Arial" w:hAnsi="Arial" w:cs="Arial"/>
          <w:b/>
          <w:i/>
        </w:rPr>
        <w:t xml:space="preserve">Lead-Free </w:t>
      </w:r>
      <w:r w:rsidRPr="00181507">
        <w:rPr>
          <w:rFonts w:ascii="Arial" w:hAnsi="Arial" w:cs="Arial"/>
          <w:b/>
          <w:i/>
          <w:color w:val="000000"/>
        </w:rPr>
        <w:t>Components and Assemblies</w:t>
      </w:r>
    </w:p>
    <w:p w14:paraId="7781C188" w14:textId="77777777" w:rsidR="00D0513A" w:rsidRPr="00181507" w:rsidRDefault="00D0513A" w:rsidP="00E301FB">
      <w:pPr>
        <w:ind w:left="720" w:hanging="720"/>
        <w:rPr>
          <w:rFonts w:ascii="Arial" w:hAnsi="Arial" w:cs="Arial"/>
          <w:b/>
          <w:color w:val="000000"/>
        </w:rPr>
      </w:pPr>
    </w:p>
    <w:p w14:paraId="47EA63DC" w14:textId="77777777" w:rsidR="00E301FB" w:rsidRPr="00D0513A" w:rsidRDefault="00D0513A" w:rsidP="00E301FB">
      <w:pPr>
        <w:ind w:left="720"/>
        <w:rPr>
          <w:rFonts w:ascii="Arial" w:hAnsi="Arial" w:cs="Arial"/>
          <w:b/>
        </w:rPr>
      </w:pPr>
      <w:r w:rsidRPr="00D0513A">
        <w:rPr>
          <w:rFonts w:ascii="Arial" w:hAnsi="Arial" w:cs="Arial"/>
          <w:b/>
        </w:rPr>
        <w:t>Documentation</w:t>
      </w:r>
    </w:p>
    <w:p w14:paraId="0605C6AB" w14:textId="77777777" w:rsidR="00E301FB" w:rsidRPr="00D0513A" w:rsidRDefault="00E301FB" w:rsidP="00D0513A">
      <w:pPr>
        <w:pStyle w:val="ListParagraph"/>
        <w:numPr>
          <w:ilvl w:val="0"/>
          <w:numId w:val="17"/>
        </w:numPr>
        <w:rPr>
          <w:rFonts w:ascii="Arial" w:hAnsi="Arial" w:cs="Arial"/>
        </w:rPr>
      </w:pPr>
      <w:r w:rsidRPr="00D0513A">
        <w:rPr>
          <w:rFonts w:ascii="Arial" w:hAnsi="Arial" w:cs="Arial"/>
        </w:rPr>
        <w:t>The replacement of lead-containing solder in Cubic assemblies such as CCA’s must be positively identified in the documentation sent to Cubic.</w:t>
      </w:r>
    </w:p>
    <w:p w14:paraId="26A33622" w14:textId="77777777" w:rsidR="00E301FB" w:rsidRPr="00D0513A" w:rsidRDefault="00E301FB" w:rsidP="00D0513A">
      <w:pPr>
        <w:pStyle w:val="ListParagraph"/>
        <w:numPr>
          <w:ilvl w:val="0"/>
          <w:numId w:val="17"/>
        </w:numPr>
        <w:rPr>
          <w:rFonts w:ascii="Arial" w:hAnsi="Arial" w:cs="Arial"/>
        </w:rPr>
      </w:pPr>
      <w:r w:rsidRPr="00D0513A">
        <w:rPr>
          <w:rFonts w:ascii="Arial" w:hAnsi="Arial" w:cs="Arial"/>
        </w:rPr>
        <w:t>Shipped Lead-Free Components and Assemblies items that are affected by a reliable solder joint caused by reflow and wave-soldering processes must be identified as “Lead-Free” in the Supplier’s documentation.</w:t>
      </w:r>
    </w:p>
    <w:p w14:paraId="5E60900A" w14:textId="77777777" w:rsidR="00D0513A" w:rsidRPr="00181507" w:rsidRDefault="00D0513A" w:rsidP="00E301FB">
      <w:pPr>
        <w:ind w:left="720"/>
        <w:rPr>
          <w:rFonts w:ascii="Arial" w:hAnsi="Arial" w:cs="Arial"/>
        </w:rPr>
      </w:pPr>
    </w:p>
    <w:p w14:paraId="3982B9BB" w14:textId="2B2C527B" w:rsidR="00E301FB" w:rsidRPr="00D0513A" w:rsidRDefault="00D0513A" w:rsidP="00E301FB">
      <w:pPr>
        <w:ind w:left="720"/>
        <w:rPr>
          <w:rFonts w:ascii="Arial" w:hAnsi="Arial" w:cs="Arial"/>
          <w:b/>
        </w:rPr>
      </w:pPr>
      <w:r w:rsidRPr="00D0513A">
        <w:rPr>
          <w:rFonts w:ascii="Arial" w:hAnsi="Arial" w:cs="Arial"/>
          <w:b/>
        </w:rPr>
        <w:t xml:space="preserve">Component </w:t>
      </w:r>
      <w:r w:rsidR="00DC5A70" w:rsidRPr="00D0513A">
        <w:rPr>
          <w:rFonts w:ascii="Arial" w:hAnsi="Arial" w:cs="Arial"/>
          <w:b/>
        </w:rPr>
        <w:t>and</w:t>
      </w:r>
      <w:r w:rsidRPr="00D0513A">
        <w:rPr>
          <w:rFonts w:ascii="Arial" w:hAnsi="Arial" w:cs="Arial"/>
          <w:b/>
        </w:rPr>
        <w:t xml:space="preserve"> Assembly Identification/Approval</w:t>
      </w:r>
    </w:p>
    <w:p w14:paraId="671C1C90" w14:textId="77777777" w:rsidR="00E301FB" w:rsidRPr="00A3382A" w:rsidRDefault="00E301FB" w:rsidP="00A3382A">
      <w:pPr>
        <w:pStyle w:val="ListParagraph"/>
        <w:numPr>
          <w:ilvl w:val="0"/>
          <w:numId w:val="18"/>
        </w:numPr>
        <w:rPr>
          <w:rFonts w:ascii="Arial" w:hAnsi="Arial" w:cs="Arial"/>
        </w:rPr>
      </w:pPr>
      <w:r w:rsidRPr="00A3382A">
        <w:rPr>
          <w:rFonts w:ascii="Arial" w:hAnsi="Arial" w:cs="Arial"/>
        </w:rPr>
        <w:t>Suppliers must identify components or assemblies that introduce no-lead “green products” products into Cubic’s shipment.  The location of the “Lead Free” identification shall be on the product and shipping container.</w:t>
      </w:r>
    </w:p>
    <w:p w14:paraId="3C80B427" w14:textId="77777777" w:rsidR="00E301FB" w:rsidRPr="00A3382A" w:rsidRDefault="00E301FB" w:rsidP="00A3382A">
      <w:pPr>
        <w:pStyle w:val="ListParagraph"/>
        <w:numPr>
          <w:ilvl w:val="0"/>
          <w:numId w:val="18"/>
        </w:numPr>
        <w:rPr>
          <w:rFonts w:ascii="Arial" w:hAnsi="Arial" w:cs="Arial"/>
        </w:rPr>
      </w:pPr>
      <w:r w:rsidRPr="00A3382A">
        <w:rPr>
          <w:rFonts w:ascii="Arial" w:hAnsi="Arial" w:cs="Arial"/>
        </w:rPr>
        <w:t>When items cannot be physically marked or tagged because of lack of marking space or item size, the detailed marking requirements shall be applied to the container or bag.</w:t>
      </w:r>
    </w:p>
    <w:p w14:paraId="308C0EF7" w14:textId="0850A5FF" w:rsidR="00E301FB" w:rsidRPr="00A3382A" w:rsidRDefault="00E301FB" w:rsidP="00A3382A">
      <w:pPr>
        <w:pStyle w:val="ListParagraph"/>
        <w:numPr>
          <w:ilvl w:val="0"/>
          <w:numId w:val="18"/>
        </w:numPr>
        <w:rPr>
          <w:rFonts w:ascii="Arial" w:hAnsi="Arial" w:cs="Arial"/>
        </w:rPr>
      </w:pPr>
      <w:r w:rsidRPr="00A3382A">
        <w:rPr>
          <w:rFonts w:ascii="Arial" w:hAnsi="Arial" w:cs="Arial"/>
        </w:rPr>
        <w:t xml:space="preserve">Prior to shipment, the Supplier must verify that no-lead or “green products” products used in Cubic’s shipments are approved in the Cubic </w:t>
      </w:r>
      <w:r w:rsidR="00DC5A70" w:rsidRPr="00A3382A">
        <w:rPr>
          <w:rFonts w:ascii="Arial" w:hAnsi="Arial" w:cs="Arial"/>
        </w:rPr>
        <w:t>Lead-Free</w:t>
      </w:r>
      <w:r w:rsidRPr="00A3382A">
        <w:rPr>
          <w:rFonts w:ascii="Arial" w:hAnsi="Arial" w:cs="Arial"/>
        </w:rPr>
        <w:t xml:space="preserve"> Alternate Parts List (LFAPL).</w:t>
      </w:r>
    </w:p>
    <w:p w14:paraId="0826E88F" w14:textId="54F777B2" w:rsidR="00E301FB" w:rsidRPr="00A3382A" w:rsidRDefault="00E301FB" w:rsidP="00A3382A">
      <w:pPr>
        <w:pStyle w:val="ListParagraph"/>
        <w:numPr>
          <w:ilvl w:val="0"/>
          <w:numId w:val="18"/>
        </w:numPr>
        <w:rPr>
          <w:rFonts w:ascii="Arial" w:hAnsi="Arial" w:cs="Arial"/>
        </w:rPr>
      </w:pPr>
      <w:r w:rsidRPr="00A3382A">
        <w:rPr>
          <w:rFonts w:ascii="Arial" w:hAnsi="Arial" w:cs="Arial"/>
        </w:rPr>
        <w:t>Lead-Free components in an electronic assembly are defined as ICs, resistors, capacitors, c</w:t>
      </w:r>
      <w:r w:rsidR="00A3382A">
        <w:rPr>
          <w:rFonts w:ascii="Arial" w:hAnsi="Arial" w:cs="Arial"/>
        </w:rPr>
        <w:t xml:space="preserve">onnectors, crystals, inductors, </w:t>
      </w:r>
      <w:r w:rsidRPr="00A3382A">
        <w:rPr>
          <w:rFonts w:ascii="Arial" w:hAnsi="Arial" w:cs="Arial"/>
        </w:rPr>
        <w:t>etc.</w:t>
      </w:r>
      <w:r w:rsidR="00A3382A">
        <w:rPr>
          <w:rFonts w:ascii="Arial" w:hAnsi="Arial" w:cs="Arial"/>
        </w:rPr>
        <w:t>,</w:t>
      </w:r>
      <w:r w:rsidRPr="00A3382A">
        <w:rPr>
          <w:rFonts w:ascii="Arial" w:hAnsi="Arial" w:cs="Arial"/>
        </w:rPr>
        <w:t xml:space="preserve"> and are capable of being attached to a circuit board by soldering.  They shall have Lead-Free identification and must be listed in the Cubic’s </w:t>
      </w:r>
      <w:r w:rsidR="00DC5A70" w:rsidRPr="00A3382A">
        <w:rPr>
          <w:rFonts w:ascii="Arial" w:hAnsi="Arial" w:cs="Arial"/>
        </w:rPr>
        <w:t>Lead-Free</w:t>
      </w:r>
      <w:r w:rsidRPr="00A3382A">
        <w:rPr>
          <w:rFonts w:ascii="Arial" w:hAnsi="Arial" w:cs="Arial"/>
        </w:rPr>
        <w:t xml:space="preserve"> Alternate Parts List (LFAPL).</w:t>
      </w:r>
    </w:p>
    <w:p w14:paraId="57B46CB8" w14:textId="77777777" w:rsidR="003D378B" w:rsidRPr="00181507" w:rsidRDefault="003D378B" w:rsidP="00E301FB">
      <w:pPr>
        <w:ind w:left="720" w:hanging="720"/>
        <w:rPr>
          <w:rFonts w:ascii="Arial" w:hAnsi="Arial" w:cs="Arial"/>
        </w:rPr>
      </w:pPr>
    </w:p>
    <w:p w14:paraId="3FBBC694" w14:textId="059BB6E1" w:rsidR="003D378B" w:rsidRPr="00181507" w:rsidRDefault="003D378B" w:rsidP="003D378B">
      <w:pPr>
        <w:ind w:left="720" w:hanging="720"/>
        <w:rPr>
          <w:rFonts w:ascii="Arial" w:hAnsi="Arial" w:cs="Arial"/>
          <w:b/>
        </w:rPr>
      </w:pPr>
      <w:r w:rsidRPr="00181507">
        <w:rPr>
          <w:rFonts w:ascii="Arial" w:hAnsi="Arial" w:cs="Arial"/>
          <w:b/>
        </w:rPr>
        <w:t>C-14</w:t>
      </w:r>
      <w:r w:rsidRPr="00181507">
        <w:rPr>
          <w:rFonts w:ascii="Arial" w:hAnsi="Arial" w:cs="Arial"/>
        </w:rPr>
        <w:tab/>
      </w:r>
      <w:r w:rsidRPr="00181507">
        <w:rPr>
          <w:rFonts w:ascii="Arial" w:hAnsi="Arial" w:cs="Arial"/>
          <w:b/>
          <w:i/>
        </w:rPr>
        <w:t xml:space="preserve">Printed Circuit Board Contamination/Cleanliness Test </w:t>
      </w:r>
      <w:r w:rsidRPr="00181507">
        <w:rPr>
          <w:rFonts w:ascii="Arial" w:hAnsi="Arial" w:cs="Arial"/>
        </w:rPr>
        <w:t>The supplier will be able to provide certification of compliance to J-STD-001: Sodium Chloride Salt Equivalent Ionic Contamination Test, as well as IPC-TM-650, number 2.3.27: Cleanliness Test - Residual Rosin.</w:t>
      </w:r>
    </w:p>
    <w:p w14:paraId="21BDFFA6" w14:textId="77777777" w:rsidR="004D3BE9" w:rsidRPr="00181507" w:rsidRDefault="004D3BE9" w:rsidP="008F7186">
      <w:pPr>
        <w:rPr>
          <w:rFonts w:ascii="Arial" w:hAnsi="Arial" w:cs="Arial"/>
        </w:rPr>
      </w:pPr>
    </w:p>
    <w:p w14:paraId="11053BA7" w14:textId="77777777" w:rsidR="00A97CA4" w:rsidRDefault="003D378B" w:rsidP="003D378B">
      <w:pPr>
        <w:ind w:left="720" w:hanging="720"/>
        <w:rPr>
          <w:rFonts w:ascii="Arial" w:hAnsi="Arial" w:cs="Arial"/>
        </w:rPr>
      </w:pPr>
      <w:r w:rsidRPr="00181507">
        <w:rPr>
          <w:rFonts w:ascii="Arial" w:hAnsi="Arial" w:cs="Arial"/>
          <w:b/>
        </w:rPr>
        <w:t>C-26</w:t>
      </w:r>
      <w:r w:rsidRPr="00181507">
        <w:rPr>
          <w:rFonts w:ascii="Arial" w:hAnsi="Arial" w:cs="Arial"/>
        </w:rPr>
        <w:tab/>
      </w:r>
      <w:r w:rsidRPr="00181507">
        <w:rPr>
          <w:rFonts w:ascii="Arial" w:hAnsi="Arial" w:cs="Arial"/>
          <w:b/>
          <w:i/>
        </w:rPr>
        <w:t>Solderability Conformance</w:t>
      </w:r>
      <w:r w:rsidR="00C85924">
        <w:rPr>
          <w:rFonts w:ascii="Arial" w:hAnsi="Arial" w:cs="Arial"/>
          <w:b/>
          <w:i/>
        </w:rPr>
        <w:t xml:space="preserve"> </w:t>
      </w:r>
      <w:r w:rsidRPr="00181507">
        <w:rPr>
          <w:rFonts w:ascii="Arial" w:hAnsi="Arial" w:cs="Arial"/>
          <w:b/>
          <w:i/>
        </w:rPr>
        <w:t xml:space="preserve"> </w:t>
      </w:r>
      <w:r w:rsidR="004D3BE9" w:rsidRPr="00181507">
        <w:rPr>
          <w:rFonts w:ascii="Arial" w:hAnsi="Arial" w:cs="Arial"/>
        </w:rPr>
        <w:t>A C</w:t>
      </w:r>
      <w:r w:rsidR="00C85924">
        <w:rPr>
          <w:rFonts w:ascii="Arial" w:hAnsi="Arial" w:cs="Arial"/>
        </w:rPr>
        <w:t xml:space="preserve">ertificate of Conformance </w:t>
      </w:r>
      <w:r w:rsidR="004D3BE9" w:rsidRPr="00181507">
        <w:rPr>
          <w:rFonts w:ascii="Arial" w:hAnsi="Arial" w:cs="Arial"/>
        </w:rPr>
        <w:t>containing the signature and title of the responsible Supplier official must accompany each shipment stating that the wires</w:t>
      </w:r>
      <w:r w:rsidR="00C85924">
        <w:rPr>
          <w:rFonts w:ascii="Arial" w:hAnsi="Arial" w:cs="Arial"/>
        </w:rPr>
        <w:t xml:space="preserve">, </w:t>
      </w:r>
      <w:r w:rsidR="004D3BE9" w:rsidRPr="00181507">
        <w:rPr>
          <w:rFonts w:ascii="Arial" w:hAnsi="Arial" w:cs="Arial"/>
        </w:rPr>
        <w:t>part leads</w:t>
      </w:r>
      <w:r w:rsidR="00C85924">
        <w:rPr>
          <w:rFonts w:ascii="Arial" w:hAnsi="Arial" w:cs="Arial"/>
        </w:rPr>
        <w:t>, and/or</w:t>
      </w:r>
      <w:r w:rsidR="004D3BE9" w:rsidRPr="00181507">
        <w:rPr>
          <w:rFonts w:ascii="Arial" w:hAnsi="Arial" w:cs="Arial"/>
        </w:rPr>
        <w:t xml:space="preserve"> circuit boards meet the manufacturer</w:t>
      </w:r>
      <w:r w:rsidR="00C85924">
        <w:rPr>
          <w:rFonts w:ascii="Arial" w:hAnsi="Arial" w:cs="Arial"/>
        </w:rPr>
        <w:t>’</w:t>
      </w:r>
      <w:r w:rsidR="004D3BE9" w:rsidRPr="00181507">
        <w:rPr>
          <w:rFonts w:ascii="Arial" w:hAnsi="Arial" w:cs="Arial"/>
        </w:rPr>
        <w:t>s stated solderability criteria.  Cubic reserves the right to test wires</w:t>
      </w:r>
      <w:r w:rsidR="00C85924">
        <w:rPr>
          <w:rFonts w:ascii="Arial" w:hAnsi="Arial" w:cs="Arial"/>
        </w:rPr>
        <w:t xml:space="preserve">, </w:t>
      </w:r>
      <w:r w:rsidR="004D3BE9" w:rsidRPr="00181507">
        <w:rPr>
          <w:rFonts w:ascii="Arial" w:hAnsi="Arial" w:cs="Arial"/>
        </w:rPr>
        <w:t>part leads</w:t>
      </w:r>
      <w:r w:rsidR="00C85924">
        <w:rPr>
          <w:rFonts w:ascii="Arial" w:hAnsi="Arial" w:cs="Arial"/>
        </w:rPr>
        <w:t>,</w:t>
      </w:r>
      <w:r w:rsidR="004D3BE9" w:rsidRPr="00181507">
        <w:rPr>
          <w:rFonts w:ascii="Arial" w:hAnsi="Arial" w:cs="Arial"/>
        </w:rPr>
        <w:t xml:space="preserve"> or circuit board leads in accordance with the applicable solderability requirements of ANSI/J-STD-001/IPC-610.  Acceptance of parts shall be contingent upon solderability requirements being met.</w:t>
      </w:r>
    </w:p>
    <w:p w14:paraId="10CE3FED" w14:textId="77777777" w:rsidR="00847197" w:rsidRDefault="00847197" w:rsidP="003D378B">
      <w:pPr>
        <w:ind w:left="720" w:hanging="720"/>
        <w:rPr>
          <w:rFonts w:ascii="Arial" w:hAnsi="Arial" w:cs="Arial"/>
        </w:rPr>
      </w:pPr>
    </w:p>
    <w:p w14:paraId="53771ACC" w14:textId="77777777" w:rsidR="00D300E0" w:rsidRPr="003A7A16" w:rsidRDefault="00847197" w:rsidP="003A7A16">
      <w:pPr>
        <w:ind w:left="720" w:hanging="720"/>
        <w:rPr>
          <w:rFonts w:ascii="Arial" w:hAnsi="Arial" w:cs="Arial"/>
        </w:rPr>
      </w:pPr>
      <w:r w:rsidRPr="003A7A16">
        <w:rPr>
          <w:rFonts w:ascii="Arial" w:hAnsi="Arial" w:cs="Arial"/>
          <w:b/>
        </w:rPr>
        <w:t>C-27</w:t>
      </w:r>
      <w:r w:rsidRPr="00C85924">
        <w:rPr>
          <w:rFonts w:ascii="Arial" w:hAnsi="Arial" w:cs="Arial"/>
        </w:rPr>
        <w:t xml:space="preserve"> </w:t>
      </w:r>
      <w:r w:rsidRPr="00C85924">
        <w:rPr>
          <w:rFonts w:ascii="Arial" w:hAnsi="Arial" w:cs="Arial"/>
        </w:rPr>
        <w:tab/>
      </w:r>
      <w:r w:rsidRPr="003A7A16">
        <w:rPr>
          <w:rFonts w:ascii="Arial" w:hAnsi="Arial" w:cs="Arial"/>
          <w:b/>
          <w:i/>
          <w:color w:val="000000" w:themeColor="text1"/>
        </w:rPr>
        <w:t xml:space="preserve">RoHS </w:t>
      </w:r>
      <w:r w:rsidR="00A65FAF" w:rsidRPr="003A7A16">
        <w:rPr>
          <w:rFonts w:ascii="Arial" w:hAnsi="Arial" w:cs="Arial"/>
          <w:b/>
          <w:i/>
          <w:color w:val="000000" w:themeColor="text1"/>
        </w:rPr>
        <w:t>/ EU</w:t>
      </w:r>
      <w:r w:rsidR="00D300E0" w:rsidRPr="003A7A16">
        <w:rPr>
          <w:rFonts w:ascii="Arial" w:hAnsi="Arial" w:cs="Arial"/>
          <w:b/>
          <w:i/>
          <w:color w:val="000000" w:themeColor="text1"/>
        </w:rPr>
        <w:t xml:space="preserve"> Directive Certificate</w:t>
      </w:r>
      <w:r w:rsidRPr="003A7A16">
        <w:rPr>
          <w:rFonts w:ascii="Arial" w:hAnsi="Arial" w:cs="Arial"/>
          <w:color w:val="000000" w:themeColor="text1"/>
        </w:rPr>
        <w:t xml:space="preserve"> </w:t>
      </w:r>
      <w:r w:rsidR="00D300E0" w:rsidRPr="003A7A16">
        <w:rPr>
          <w:rFonts w:ascii="Arial" w:hAnsi="Arial" w:cs="Arial"/>
          <w:color w:val="000000" w:themeColor="text1"/>
        </w:rPr>
        <w:t xml:space="preserve">Suppliers </w:t>
      </w:r>
      <w:r w:rsidR="00D300E0" w:rsidRPr="003A7A16">
        <w:rPr>
          <w:rFonts w:ascii="Arial" w:hAnsi="Arial" w:cs="Arial"/>
        </w:rPr>
        <w:t xml:space="preserve">shall provide a </w:t>
      </w:r>
      <w:r w:rsidR="00312EB1" w:rsidRPr="003A7A16">
        <w:rPr>
          <w:rFonts w:ascii="Arial" w:hAnsi="Arial" w:cs="Arial"/>
        </w:rPr>
        <w:t>Certificate of Conformance</w:t>
      </w:r>
      <w:r w:rsidR="00D300E0" w:rsidRPr="003A7A16">
        <w:rPr>
          <w:rFonts w:ascii="Arial" w:hAnsi="Arial" w:cs="Arial"/>
        </w:rPr>
        <w:t xml:space="preserve"> stating compliance to this clau</w:t>
      </w:r>
      <w:r w:rsidR="00312EB1" w:rsidRPr="003A7A16">
        <w:rPr>
          <w:rFonts w:ascii="Arial" w:hAnsi="Arial" w:cs="Arial"/>
        </w:rPr>
        <w:t>se for each material shipment.</w:t>
      </w:r>
    </w:p>
    <w:p w14:paraId="1B4BEAB0" w14:textId="77777777" w:rsidR="00351D36" w:rsidRPr="003A7A16" w:rsidRDefault="00312EB1" w:rsidP="003A7A16">
      <w:pPr>
        <w:ind w:left="720"/>
        <w:rPr>
          <w:rFonts w:ascii="Arial" w:hAnsi="Arial" w:cs="Arial"/>
        </w:rPr>
      </w:pPr>
      <w:r w:rsidRPr="003A7A16">
        <w:rPr>
          <w:rFonts w:ascii="Arial" w:hAnsi="Arial" w:cs="Arial"/>
        </w:rPr>
        <w:t xml:space="preserve">This clause includes the </w:t>
      </w:r>
      <w:r w:rsidR="00351D36" w:rsidRPr="003A7A16">
        <w:rPr>
          <w:rFonts w:ascii="Arial" w:hAnsi="Arial" w:cs="Arial"/>
        </w:rPr>
        <w:t>EU RoHS Directive 2002/95/EC on the “Restriction of the use of certain Hazardous Substances in electrical and electronic equipment”, the RoHS Recast, Directive 2011/65/EU (RoHS2), and the European Commission’s Delegated Directive EU 2015/863.</w:t>
      </w:r>
    </w:p>
    <w:p w14:paraId="4A772EF7" w14:textId="50787AE8" w:rsidR="00351D36" w:rsidRPr="003A7A16" w:rsidRDefault="00351D36" w:rsidP="003A7A16">
      <w:pPr>
        <w:ind w:left="720"/>
        <w:rPr>
          <w:rFonts w:ascii="Arial" w:hAnsi="Arial" w:cs="Arial"/>
        </w:rPr>
      </w:pPr>
      <w:r w:rsidRPr="003A7A16">
        <w:rPr>
          <w:rFonts w:ascii="Arial" w:hAnsi="Arial" w:cs="Arial"/>
        </w:rPr>
        <w:t>RoHS and RoHS2 identify the following six (6) restricted substances, and the Delegated Directive identifies an additional four (4) substances, published on June 4th</w:t>
      </w:r>
      <w:r w:rsidR="00DC5A70" w:rsidRPr="003A7A16">
        <w:rPr>
          <w:rFonts w:ascii="Arial" w:hAnsi="Arial" w:cs="Arial"/>
        </w:rPr>
        <w:t>, 2015</w:t>
      </w:r>
      <w:r w:rsidRPr="003A7A16">
        <w:rPr>
          <w:rFonts w:ascii="Arial" w:hAnsi="Arial" w:cs="Arial"/>
        </w:rPr>
        <w:t>, including maximum concentration values based on weight by weigh of homogenous material as follows:</w:t>
      </w:r>
    </w:p>
    <w:p w14:paraId="59518914" w14:textId="77777777" w:rsidR="00351D36" w:rsidRPr="003A7A16" w:rsidRDefault="00351D36" w:rsidP="003A7A16">
      <w:pPr>
        <w:pStyle w:val="ListParagraph"/>
        <w:numPr>
          <w:ilvl w:val="0"/>
          <w:numId w:val="18"/>
        </w:numPr>
        <w:rPr>
          <w:rFonts w:ascii="Arial" w:hAnsi="Arial" w:cs="Arial"/>
        </w:rPr>
      </w:pPr>
      <w:r w:rsidRPr="003A7A16">
        <w:rPr>
          <w:rFonts w:ascii="Arial" w:hAnsi="Arial" w:cs="Arial"/>
        </w:rPr>
        <w:t>Cadmium</w:t>
      </w:r>
      <w:r w:rsidR="00D77166">
        <w:rPr>
          <w:rFonts w:ascii="Arial" w:hAnsi="Arial" w:cs="Arial"/>
        </w:rPr>
        <w:t xml:space="preserve"> </w:t>
      </w:r>
      <w:r w:rsidRPr="003A7A16">
        <w:rPr>
          <w:rFonts w:ascii="Arial" w:hAnsi="Arial" w:cs="Arial"/>
        </w:rPr>
        <w:t>(Cd): 0.01%</w:t>
      </w:r>
    </w:p>
    <w:p w14:paraId="2804ABD1" w14:textId="77777777" w:rsidR="00351D36" w:rsidRPr="003A7A16" w:rsidRDefault="00351D36" w:rsidP="003A7A16">
      <w:pPr>
        <w:pStyle w:val="ListParagraph"/>
        <w:numPr>
          <w:ilvl w:val="0"/>
          <w:numId w:val="18"/>
        </w:numPr>
        <w:rPr>
          <w:rFonts w:ascii="Arial" w:hAnsi="Arial" w:cs="Arial"/>
        </w:rPr>
      </w:pPr>
      <w:r w:rsidRPr="003A7A16">
        <w:rPr>
          <w:rFonts w:ascii="Arial" w:hAnsi="Arial" w:cs="Arial"/>
        </w:rPr>
        <w:t>Mercury (Hg): 0.1%</w:t>
      </w:r>
    </w:p>
    <w:p w14:paraId="56404BD0" w14:textId="07B73BA3" w:rsidR="00351D36" w:rsidRPr="003A7A16" w:rsidRDefault="00351D36" w:rsidP="003A7A16">
      <w:pPr>
        <w:pStyle w:val="ListParagraph"/>
        <w:numPr>
          <w:ilvl w:val="0"/>
          <w:numId w:val="18"/>
        </w:numPr>
        <w:rPr>
          <w:rFonts w:ascii="Arial" w:hAnsi="Arial" w:cs="Arial"/>
        </w:rPr>
      </w:pPr>
      <w:r w:rsidRPr="003A7A16">
        <w:rPr>
          <w:rFonts w:ascii="Arial" w:hAnsi="Arial" w:cs="Arial"/>
        </w:rPr>
        <w:t>Lead</w:t>
      </w:r>
      <w:r w:rsidR="00D77166">
        <w:rPr>
          <w:rFonts w:ascii="Arial" w:hAnsi="Arial" w:cs="Arial"/>
        </w:rPr>
        <w:t xml:space="preserve"> </w:t>
      </w:r>
      <w:r w:rsidRPr="003A7A16">
        <w:rPr>
          <w:rFonts w:ascii="Arial" w:hAnsi="Arial" w:cs="Arial"/>
        </w:rPr>
        <w:t>(Pb</w:t>
      </w:r>
      <w:r w:rsidR="00DC5A70" w:rsidRPr="003A7A16">
        <w:rPr>
          <w:rFonts w:ascii="Arial" w:hAnsi="Arial" w:cs="Arial"/>
        </w:rPr>
        <w:t>):</w:t>
      </w:r>
      <w:r w:rsidRPr="003A7A16">
        <w:rPr>
          <w:rFonts w:ascii="Arial" w:hAnsi="Arial" w:cs="Arial"/>
        </w:rPr>
        <w:t xml:space="preserve"> 0.1%</w:t>
      </w:r>
    </w:p>
    <w:p w14:paraId="7BA95110" w14:textId="1B7780A2" w:rsidR="00351D36" w:rsidRPr="003A7A16" w:rsidRDefault="00351D36" w:rsidP="003A7A16">
      <w:pPr>
        <w:pStyle w:val="ListParagraph"/>
        <w:numPr>
          <w:ilvl w:val="0"/>
          <w:numId w:val="18"/>
        </w:numPr>
        <w:rPr>
          <w:rFonts w:ascii="Arial" w:hAnsi="Arial" w:cs="Arial"/>
        </w:rPr>
      </w:pPr>
      <w:r w:rsidRPr="003A7A16">
        <w:rPr>
          <w:rFonts w:ascii="Arial" w:hAnsi="Arial" w:cs="Arial"/>
        </w:rPr>
        <w:lastRenderedPageBreak/>
        <w:t>Hexavalent chromium (Cr6+): 0.1%</w:t>
      </w:r>
    </w:p>
    <w:p w14:paraId="2997BF3C" w14:textId="77777777" w:rsidR="00351D36" w:rsidRPr="003A7A16" w:rsidRDefault="00351D36" w:rsidP="003A7A16">
      <w:pPr>
        <w:pStyle w:val="ListParagraph"/>
        <w:numPr>
          <w:ilvl w:val="0"/>
          <w:numId w:val="18"/>
        </w:numPr>
        <w:rPr>
          <w:rFonts w:ascii="Arial" w:hAnsi="Arial" w:cs="Arial"/>
        </w:rPr>
      </w:pPr>
      <w:r w:rsidRPr="003A7A16">
        <w:rPr>
          <w:rFonts w:ascii="Arial" w:hAnsi="Arial" w:cs="Arial"/>
        </w:rPr>
        <w:t>Polybrominated biphenyls (PBB): 0.1 %;</w:t>
      </w:r>
    </w:p>
    <w:p w14:paraId="3D903458" w14:textId="77777777" w:rsidR="00351D36" w:rsidRPr="003A7A16" w:rsidRDefault="00351D36" w:rsidP="003A7A16">
      <w:pPr>
        <w:pStyle w:val="ListParagraph"/>
        <w:numPr>
          <w:ilvl w:val="0"/>
          <w:numId w:val="18"/>
        </w:numPr>
        <w:rPr>
          <w:rFonts w:ascii="Arial" w:hAnsi="Arial" w:cs="Arial"/>
        </w:rPr>
      </w:pPr>
      <w:r w:rsidRPr="003A7A16">
        <w:rPr>
          <w:rFonts w:ascii="Arial" w:hAnsi="Arial" w:cs="Arial"/>
        </w:rPr>
        <w:t>Polybrominated diphenyl ethers (PBDE): 0.1 %</w:t>
      </w:r>
    </w:p>
    <w:p w14:paraId="6034DBC0" w14:textId="77777777" w:rsidR="00351D36" w:rsidRPr="003A7A16" w:rsidRDefault="00351D36" w:rsidP="003A7A16">
      <w:pPr>
        <w:pStyle w:val="ListParagraph"/>
        <w:numPr>
          <w:ilvl w:val="0"/>
          <w:numId w:val="18"/>
        </w:numPr>
        <w:rPr>
          <w:rFonts w:ascii="Arial" w:hAnsi="Arial" w:cs="Arial"/>
        </w:rPr>
      </w:pPr>
      <w:r w:rsidRPr="003A7A16">
        <w:rPr>
          <w:rFonts w:ascii="Arial" w:hAnsi="Arial" w:cs="Arial"/>
        </w:rPr>
        <w:t>Bis(2-Ethylhexyl) phthalate (DEHP): 0.1% (as of the restricted date 7/22/19)</w:t>
      </w:r>
    </w:p>
    <w:p w14:paraId="66DF2F09" w14:textId="77777777" w:rsidR="00351D36" w:rsidRPr="003A7A16" w:rsidRDefault="00351D36" w:rsidP="003A7A16">
      <w:pPr>
        <w:pStyle w:val="ListParagraph"/>
        <w:numPr>
          <w:ilvl w:val="0"/>
          <w:numId w:val="18"/>
        </w:numPr>
        <w:rPr>
          <w:rFonts w:ascii="Arial" w:hAnsi="Arial" w:cs="Arial"/>
        </w:rPr>
      </w:pPr>
      <w:r w:rsidRPr="003A7A16">
        <w:rPr>
          <w:rFonts w:ascii="Arial" w:hAnsi="Arial" w:cs="Arial"/>
        </w:rPr>
        <w:t>Benzyl butyl phthalate (BBP): 0.1% (as of the restricted date 7/22/19)</w:t>
      </w:r>
    </w:p>
    <w:p w14:paraId="1B1C67C1" w14:textId="77777777" w:rsidR="00351D36" w:rsidRPr="003A7A16" w:rsidRDefault="00351D36" w:rsidP="003A7A16">
      <w:pPr>
        <w:pStyle w:val="ListParagraph"/>
        <w:numPr>
          <w:ilvl w:val="0"/>
          <w:numId w:val="18"/>
        </w:numPr>
        <w:rPr>
          <w:rFonts w:ascii="Arial" w:hAnsi="Arial" w:cs="Arial"/>
        </w:rPr>
      </w:pPr>
      <w:r w:rsidRPr="003A7A16">
        <w:rPr>
          <w:rFonts w:ascii="Arial" w:hAnsi="Arial" w:cs="Arial"/>
        </w:rPr>
        <w:t>Dibutyl phthalate (DBP): 0.1% (as of the restricted date 7/22/19)</w:t>
      </w:r>
    </w:p>
    <w:p w14:paraId="2BC517C7" w14:textId="77777777" w:rsidR="00351D36" w:rsidRPr="003A7A16" w:rsidRDefault="00351D36" w:rsidP="003A7A16">
      <w:pPr>
        <w:pStyle w:val="ListParagraph"/>
        <w:numPr>
          <w:ilvl w:val="0"/>
          <w:numId w:val="18"/>
        </w:numPr>
        <w:rPr>
          <w:rFonts w:ascii="Arial" w:hAnsi="Arial" w:cs="Arial"/>
        </w:rPr>
      </w:pPr>
      <w:r w:rsidRPr="003A7A16">
        <w:rPr>
          <w:rFonts w:ascii="Arial" w:hAnsi="Arial" w:cs="Arial"/>
        </w:rPr>
        <w:t>Diisobutyl phthalate (DIBP): 0.1% (as of the restricted date 7/22/19)</w:t>
      </w:r>
    </w:p>
    <w:p w14:paraId="432DFDC4" w14:textId="77777777" w:rsidR="00351D36" w:rsidRPr="008E2602" w:rsidRDefault="00351D36" w:rsidP="008E2602">
      <w:pPr>
        <w:ind w:left="720"/>
        <w:rPr>
          <w:rFonts w:ascii="Arial" w:hAnsi="Arial" w:cs="Arial"/>
        </w:rPr>
      </w:pPr>
      <w:r w:rsidRPr="003A7A16">
        <w:rPr>
          <w:rFonts w:ascii="Arial" w:hAnsi="Arial" w:cs="Arial"/>
        </w:rPr>
        <w:t>Supplier</w:t>
      </w:r>
      <w:r w:rsidR="00E67166">
        <w:rPr>
          <w:rFonts w:ascii="Arial" w:hAnsi="Arial" w:cs="Arial"/>
        </w:rPr>
        <w:t>-</w:t>
      </w:r>
      <w:r w:rsidRPr="008E2602">
        <w:rPr>
          <w:rFonts w:ascii="Arial" w:hAnsi="Arial" w:cs="Arial"/>
        </w:rPr>
        <w:t>provided products shall not contain any of the above listed substance in quantities specified in the RoHS Directive, RoHS Recast, or Delegated Directive and are, therefore, 100% RoHS compliant.</w:t>
      </w:r>
    </w:p>
    <w:p w14:paraId="566D2530" w14:textId="5455D754" w:rsidR="003D378B" w:rsidRDefault="00351D36" w:rsidP="008E2602">
      <w:pPr>
        <w:ind w:left="720"/>
        <w:rPr>
          <w:rFonts w:ascii="Arial" w:hAnsi="Arial" w:cs="Arial"/>
        </w:rPr>
      </w:pPr>
      <w:r w:rsidRPr="008E2602">
        <w:rPr>
          <w:rFonts w:ascii="Arial" w:hAnsi="Arial" w:cs="Arial"/>
        </w:rPr>
        <w:t>Supplier shall also agree to notify customers of the presence of any current and future RoHS restricted substances over maximum concentration values and applicable exemptions.</w:t>
      </w:r>
    </w:p>
    <w:p w14:paraId="7C32A055" w14:textId="77777777" w:rsidR="00F513EE" w:rsidRDefault="00F513EE" w:rsidP="008E2602">
      <w:pPr>
        <w:ind w:left="720"/>
        <w:rPr>
          <w:rFonts w:ascii="Arial" w:hAnsi="Arial" w:cs="Arial"/>
        </w:rPr>
      </w:pPr>
    </w:p>
    <w:p w14:paraId="13E09F07" w14:textId="7290925F" w:rsidR="009C79DD" w:rsidRDefault="009C79DD" w:rsidP="005C7EB5">
      <w:pPr>
        <w:ind w:left="720" w:hanging="720"/>
        <w:rPr>
          <w:rFonts w:ascii="Arial" w:hAnsi="Arial" w:cs="Arial"/>
        </w:rPr>
      </w:pPr>
      <w:r w:rsidRPr="003A7A16">
        <w:rPr>
          <w:rFonts w:ascii="Arial" w:hAnsi="Arial" w:cs="Arial"/>
          <w:b/>
        </w:rPr>
        <w:t>C-2</w:t>
      </w:r>
      <w:r>
        <w:rPr>
          <w:rFonts w:ascii="Arial" w:hAnsi="Arial" w:cs="Arial"/>
          <w:b/>
        </w:rPr>
        <w:t>8</w:t>
      </w:r>
      <w:r w:rsidRPr="00C85924">
        <w:rPr>
          <w:rFonts w:ascii="Arial" w:hAnsi="Arial" w:cs="Arial"/>
        </w:rPr>
        <w:t xml:space="preserve"> </w:t>
      </w:r>
      <w:r w:rsidRPr="00C85924">
        <w:rPr>
          <w:rFonts w:ascii="Arial" w:hAnsi="Arial" w:cs="Arial"/>
        </w:rPr>
        <w:tab/>
      </w:r>
      <w:r>
        <w:rPr>
          <w:rFonts w:ascii="Arial" w:hAnsi="Arial" w:cs="Arial"/>
          <w:b/>
          <w:i/>
          <w:color w:val="000000" w:themeColor="text1"/>
        </w:rPr>
        <w:t xml:space="preserve">Waste Electrical and Electronic Equipment (WEEE)  </w:t>
      </w:r>
      <w:r w:rsidRPr="003A7A16">
        <w:rPr>
          <w:rFonts w:ascii="Arial" w:hAnsi="Arial" w:cs="Arial"/>
          <w:color w:val="000000" w:themeColor="text1"/>
        </w:rPr>
        <w:t xml:space="preserve">Suppliers </w:t>
      </w:r>
      <w:r>
        <w:rPr>
          <w:rFonts w:ascii="Arial" w:hAnsi="Arial" w:cs="Arial"/>
          <w:color w:val="000000" w:themeColor="text1"/>
        </w:rPr>
        <w:t>who p</w:t>
      </w:r>
      <w:r w:rsidRPr="003A7A16">
        <w:rPr>
          <w:rFonts w:ascii="Arial" w:hAnsi="Arial" w:cs="Arial"/>
        </w:rPr>
        <w:t xml:space="preserve">rovide </w:t>
      </w:r>
      <w:r>
        <w:rPr>
          <w:rFonts w:ascii="Arial" w:hAnsi="Arial" w:cs="Arial"/>
        </w:rPr>
        <w:t>electric and electronic equipment to C</w:t>
      </w:r>
      <w:r w:rsidR="00E7087B">
        <w:rPr>
          <w:rFonts w:ascii="Arial" w:hAnsi="Arial" w:cs="Arial"/>
        </w:rPr>
        <w:t>ubic</w:t>
      </w:r>
      <w:r>
        <w:rPr>
          <w:rFonts w:ascii="Arial" w:hAnsi="Arial" w:cs="Arial"/>
        </w:rPr>
        <w:t xml:space="preserve"> are to provide assurance that they declare the supply as B2B WEEE compliant.</w:t>
      </w:r>
    </w:p>
    <w:p w14:paraId="0EBBCF49" w14:textId="77777777" w:rsidR="009C79DD" w:rsidRPr="008E2602" w:rsidRDefault="009C79DD" w:rsidP="008E2602">
      <w:pPr>
        <w:ind w:left="720"/>
        <w:rPr>
          <w:rFonts w:ascii="Arial" w:hAnsi="Arial" w:cs="Arial"/>
        </w:rPr>
      </w:pPr>
    </w:p>
    <w:p w14:paraId="34388C3D" w14:textId="77777777" w:rsidR="00E301FB" w:rsidRPr="00C91196" w:rsidRDefault="00E301FB" w:rsidP="00E301FB">
      <w:pPr>
        <w:pStyle w:val="Heading2"/>
        <w:numPr>
          <w:ilvl w:val="1"/>
          <w:numId w:val="0"/>
        </w:numPr>
        <w:tabs>
          <w:tab w:val="left" w:pos="720"/>
        </w:tabs>
        <w:spacing w:after="240"/>
        <w:ind w:right="0"/>
        <w:jc w:val="left"/>
        <w:rPr>
          <w:sz w:val="32"/>
        </w:rPr>
      </w:pPr>
      <w:r w:rsidRPr="00C91196">
        <w:rPr>
          <w:sz w:val="32"/>
        </w:rPr>
        <w:t>PACKAGING AND HANDLING REQUIREMENTS</w:t>
      </w:r>
    </w:p>
    <w:p w14:paraId="7868C5EA" w14:textId="1A982653" w:rsidR="00E301FB" w:rsidRPr="00181507" w:rsidRDefault="00E301FB" w:rsidP="00E301FB">
      <w:pPr>
        <w:ind w:left="720" w:hanging="720"/>
        <w:rPr>
          <w:rFonts w:ascii="Arial" w:hAnsi="Arial" w:cs="Arial"/>
        </w:rPr>
      </w:pPr>
      <w:r w:rsidRPr="00181507">
        <w:rPr>
          <w:rFonts w:ascii="Arial" w:hAnsi="Arial" w:cs="Arial"/>
          <w:b/>
        </w:rPr>
        <w:t>H-1</w:t>
      </w:r>
      <w:r w:rsidR="007E25F9" w:rsidRPr="00181507">
        <w:rPr>
          <w:rFonts w:ascii="Arial" w:hAnsi="Arial" w:cs="Arial"/>
          <w:b/>
        </w:rPr>
        <w:t>1</w:t>
      </w:r>
      <w:r w:rsidRPr="00181507">
        <w:rPr>
          <w:rFonts w:ascii="Arial" w:hAnsi="Arial" w:cs="Arial"/>
        </w:rPr>
        <w:tab/>
      </w:r>
      <w:r w:rsidR="007E25F9" w:rsidRPr="00181507">
        <w:rPr>
          <w:rFonts w:ascii="Arial" w:hAnsi="Arial" w:cs="Arial"/>
          <w:b/>
          <w:i/>
        </w:rPr>
        <w:t xml:space="preserve">Special Handling/Storage Conditions </w:t>
      </w:r>
      <w:r w:rsidR="00CF37B8" w:rsidRPr="00CF37B8">
        <w:rPr>
          <w:rFonts w:ascii="Arial" w:hAnsi="Arial" w:cs="Arial"/>
          <w:b/>
          <w:i/>
        </w:rPr>
        <w:t xml:space="preserve"> </w:t>
      </w:r>
      <w:r w:rsidR="00CF37B8" w:rsidRPr="008E2602">
        <w:rPr>
          <w:rFonts w:ascii="Arial" w:hAnsi="Arial" w:cs="Arial"/>
        </w:rPr>
        <w:t xml:space="preserve">Product must be packaged to protect it from transit damage, product deterioration, and loss. Special consideration must be given to additional packaging protection for ESD sensitive items as well as protection of cosmetic finish on product such as (but not limited to) painted and polished surfaces and viewing lenses.  </w:t>
      </w:r>
      <w:r w:rsidR="007E25F9" w:rsidRPr="00CF37B8">
        <w:rPr>
          <w:rFonts w:ascii="Arial" w:hAnsi="Arial" w:cs="Arial"/>
        </w:rPr>
        <w:t xml:space="preserve">Product </w:t>
      </w:r>
      <w:r w:rsidR="007E25F9" w:rsidRPr="00181507">
        <w:rPr>
          <w:rFonts w:ascii="Arial" w:hAnsi="Arial" w:cs="Arial"/>
        </w:rPr>
        <w:t>technical data sheets must accompany each shipment and must address as a minimum</w:t>
      </w:r>
      <w:r w:rsidR="00CF37B8">
        <w:rPr>
          <w:rFonts w:ascii="Arial" w:hAnsi="Arial" w:cs="Arial"/>
        </w:rPr>
        <w:t>:</w:t>
      </w:r>
      <w:r w:rsidR="007E25F9" w:rsidRPr="00181507">
        <w:rPr>
          <w:rFonts w:ascii="Arial" w:hAnsi="Arial" w:cs="Arial"/>
        </w:rPr>
        <w:t xml:space="preserve"> storage conditions; Shelf Life (applicable when, and only when, the product has know</w:t>
      </w:r>
      <w:r w:rsidR="00B35048" w:rsidRPr="00181507">
        <w:rPr>
          <w:rFonts w:ascii="Arial" w:hAnsi="Arial" w:cs="Arial"/>
        </w:rPr>
        <w:t>n</w:t>
      </w:r>
      <w:r w:rsidR="007E25F9" w:rsidRPr="00181507">
        <w:rPr>
          <w:rFonts w:ascii="Arial" w:hAnsi="Arial" w:cs="Arial"/>
        </w:rPr>
        <w:t>, critical, time</w:t>
      </w:r>
      <w:r w:rsidR="00CF37B8">
        <w:rPr>
          <w:rFonts w:ascii="Arial" w:hAnsi="Arial" w:cs="Arial"/>
        </w:rPr>
        <w:t>-</w:t>
      </w:r>
      <w:r w:rsidR="007E25F9" w:rsidRPr="00181507">
        <w:rPr>
          <w:rFonts w:ascii="Arial" w:hAnsi="Arial" w:cs="Arial"/>
        </w:rPr>
        <w:t xml:space="preserve">dependent deterioration characteristics) if applicable; instructions for preparation and usage; </w:t>
      </w:r>
      <w:r w:rsidR="00CF37B8">
        <w:rPr>
          <w:rFonts w:ascii="Arial" w:hAnsi="Arial" w:cs="Arial"/>
        </w:rPr>
        <w:t xml:space="preserve">and </w:t>
      </w:r>
      <w:r w:rsidR="007E25F9" w:rsidRPr="00181507">
        <w:rPr>
          <w:rFonts w:ascii="Arial" w:hAnsi="Arial" w:cs="Arial"/>
        </w:rPr>
        <w:t xml:space="preserve">safety data, hazards and cautions.  For limited Shelf Life </w:t>
      </w:r>
      <w:r w:rsidR="00DC5A70" w:rsidRPr="00181507">
        <w:rPr>
          <w:rFonts w:ascii="Arial" w:hAnsi="Arial" w:cs="Arial"/>
        </w:rPr>
        <w:t>material,</w:t>
      </w:r>
      <w:r w:rsidR="007E25F9" w:rsidRPr="00181507">
        <w:rPr>
          <w:rFonts w:ascii="Arial" w:hAnsi="Arial" w:cs="Arial"/>
        </w:rPr>
        <w:t xml:space="preserve"> the date of manufacture</w:t>
      </w:r>
      <w:r w:rsidR="00AD468B">
        <w:rPr>
          <w:rFonts w:ascii="Arial" w:hAnsi="Arial" w:cs="Arial"/>
        </w:rPr>
        <w:t xml:space="preserve"> and shelf-life shall be specified on the shipping documentation and/or material containers</w:t>
      </w:r>
      <w:r w:rsidR="007E25F9" w:rsidRPr="00181507">
        <w:rPr>
          <w:rFonts w:ascii="Arial" w:hAnsi="Arial" w:cs="Arial"/>
        </w:rPr>
        <w:t xml:space="preserve">.  </w:t>
      </w:r>
      <w:r w:rsidR="009904C1">
        <w:rPr>
          <w:rFonts w:ascii="Arial" w:hAnsi="Arial" w:cs="Arial"/>
        </w:rPr>
        <w:t>On receipt at Cubic, l</w:t>
      </w:r>
      <w:r w:rsidR="007E25F9" w:rsidRPr="00181507">
        <w:rPr>
          <w:rFonts w:ascii="Arial" w:hAnsi="Arial" w:cs="Arial"/>
        </w:rPr>
        <w:t xml:space="preserve">imited Shelf Life material must have a minimum of </w:t>
      </w:r>
      <w:r w:rsidR="007E25F9" w:rsidRPr="008E6B91">
        <w:rPr>
          <w:rFonts w:ascii="Arial" w:hAnsi="Arial" w:cs="Arial"/>
          <w:b/>
          <w:bCs/>
        </w:rPr>
        <w:t>75% of Shelf Life</w:t>
      </w:r>
      <w:r w:rsidR="00F67359" w:rsidRPr="008E6B91">
        <w:rPr>
          <w:rFonts w:ascii="Arial" w:hAnsi="Arial" w:cs="Arial"/>
          <w:b/>
          <w:bCs/>
        </w:rPr>
        <w:t>, or 12 months</w:t>
      </w:r>
      <w:r w:rsidR="00012756" w:rsidRPr="008E6B91">
        <w:rPr>
          <w:rFonts w:ascii="Arial" w:hAnsi="Arial" w:cs="Arial"/>
          <w:b/>
          <w:bCs/>
        </w:rPr>
        <w:t>, whichever is less</w:t>
      </w:r>
      <w:r w:rsidR="00BC48AF" w:rsidRPr="008E6B91">
        <w:rPr>
          <w:rFonts w:ascii="Arial" w:hAnsi="Arial" w:cs="Arial"/>
          <w:b/>
          <w:bCs/>
        </w:rPr>
        <w:t xml:space="preserve">.  </w:t>
      </w:r>
      <w:r w:rsidR="007E25F9" w:rsidRPr="00181507">
        <w:rPr>
          <w:rFonts w:ascii="Arial" w:hAnsi="Arial" w:cs="Arial"/>
        </w:rPr>
        <w:t>For material requiring special storage conditions, such conditions shall be plainly and conspicuously marked on the outermost shipping container and on each individual unit package.</w:t>
      </w:r>
    </w:p>
    <w:p w14:paraId="667DA654" w14:textId="77777777" w:rsidR="007E25F9" w:rsidRPr="00181507" w:rsidRDefault="007E25F9" w:rsidP="00E301FB">
      <w:pPr>
        <w:ind w:left="720" w:hanging="720"/>
        <w:rPr>
          <w:rFonts w:ascii="Arial" w:hAnsi="Arial" w:cs="Arial"/>
        </w:rPr>
      </w:pPr>
    </w:p>
    <w:p w14:paraId="7D62DC53" w14:textId="77777777" w:rsidR="00E301FB" w:rsidRPr="00181507" w:rsidRDefault="007E25F9" w:rsidP="00E301FB">
      <w:pPr>
        <w:ind w:left="720" w:hanging="720"/>
        <w:rPr>
          <w:rFonts w:ascii="Arial" w:hAnsi="Arial" w:cs="Arial"/>
        </w:rPr>
      </w:pPr>
      <w:r w:rsidRPr="00181507">
        <w:rPr>
          <w:rFonts w:ascii="Arial" w:hAnsi="Arial" w:cs="Arial"/>
          <w:b/>
        </w:rPr>
        <w:t>H-16</w:t>
      </w:r>
      <w:r w:rsidRPr="00181507">
        <w:rPr>
          <w:rFonts w:ascii="Arial" w:hAnsi="Arial" w:cs="Arial"/>
        </w:rPr>
        <w:tab/>
      </w:r>
      <w:r w:rsidRPr="00181507">
        <w:rPr>
          <w:rFonts w:ascii="Arial" w:hAnsi="Arial" w:cs="Arial"/>
          <w:b/>
          <w:i/>
        </w:rPr>
        <w:t xml:space="preserve">Age Control of Rubber Goods </w:t>
      </w:r>
      <w:r w:rsidRPr="00181507">
        <w:rPr>
          <w:rFonts w:ascii="Arial" w:hAnsi="Arial" w:cs="Arial"/>
        </w:rPr>
        <w:t>Rubber goods delivered under this purchase order shall conform to the requirements set forth in SAE-AS1933 and SAE-ARP5316, incorporated herein by reference, and shall be delivered within 6 months from cure date.</w:t>
      </w:r>
    </w:p>
    <w:p w14:paraId="54AB4700" w14:textId="77777777" w:rsidR="007E25F9" w:rsidRPr="00181507" w:rsidRDefault="007E25F9" w:rsidP="007E25F9">
      <w:pPr>
        <w:ind w:left="720" w:hanging="720"/>
        <w:rPr>
          <w:rFonts w:ascii="Arial" w:hAnsi="Arial" w:cs="Arial"/>
        </w:rPr>
      </w:pPr>
    </w:p>
    <w:p w14:paraId="49CFA5BD" w14:textId="290A2356" w:rsidR="007E25F9" w:rsidRPr="00181507" w:rsidRDefault="007E25F9" w:rsidP="007E25F9">
      <w:pPr>
        <w:ind w:left="720" w:hanging="720"/>
        <w:rPr>
          <w:rFonts w:ascii="Arial" w:hAnsi="Arial" w:cs="Arial"/>
        </w:rPr>
      </w:pPr>
      <w:r w:rsidRPr="00181507">
        <w:rPr>
          <w:rFonts w:ascii="Arial" w:hAnsi="Arial" w:cs="Arial"/>
          <w:b/>
        </w:rPr>
        <w:t>H-18</w:t>
      </w:r>
      <w:r w:rsidR="00012756">
        <w:rPr>
          <w:rFonts w:ascii="Arial" w:hAnsi="Arial" w:cs="Arial"/>
          <w:b/>
        </w:rPr>
        <w:tab/>
      </w:r>
      <w:r w:rsidRPr="00181507">
        <w:rPr>
          <w:rFonts w:ascii="Arial" w:hAnsi="Arial" w:cs="Arial"/>
          <w:b/>
          <w:i/>
        </w:rPr>
        <w:t xml:space="preserve">Safety Data Sheets (SDS) </w:t>
      </w:r>
      <w:r w:rsidR="00012756" w:rsidRPr="005C7EB5">
        <w:rPr>
          <w:rFonts w:ascii="Arial" w:hAnsi="Arial" w:cs="Arial"/>
          <w:bCs/>
          <w:iCs/>
        </w:rPr>
        <w:t xml:space="preserve">Safety data Sheets (formerly known as </w:t>
      </w:r>
      <w:r w:rsidRPr="005C7EB5">
        <w:rPr>
          <w:rFonts w:ascii="Arial" w:hAnsi="Arial" w:cs="Arial"/>
          <w:bCs/>
          <w:iCs/>
        </w:rPr>
        <w:t>Material Safety</w:t>
      </w:r>
      <w:r w:rsidRPr="00181507">
        <w:rPr>
          <w:rFonts w:ascii="Arial" w:hAnsi="Arial" w:cs="Arial"/>
        </w:rPr>
        <w:t xml:space="preserve"> Data Sheets</w:t>
      </w:r>
      <w:r w:rsidR="00012756">
        <w:rPr>
          <w:rFonts w:ascii="Arial" w:hAnsi="Arial" w:cs="Arial"/>
        </w:rPr>
        <w:t xml:space="preserve"> or MSDSs)</w:t>
      </w:r>
      <w:r w:rsidRPr="00181507">
        <w:rPr>
          <w:rFonts w:ascii="Arial" w:hAnsi="Arial" w:cs="Arial"/>
        </w:rPr>
        <w:t xml:space="preserve"> shall be delivered to Cubic prior to acceptance of shipment of any chemical product.</w:t>
      </w:r>
    </w:p>
    <w:p w14:paraId="3E161C3A" w14:textId="77777777" w:rsidR="007E25F9" w:rsidRPr="00181507" w:rsidRDefault="007E25F9" w:rsidP="007E25F9">
      <w:pPr>
        <w:ind w:left="720" w:hanging="720"/>
        <w:rPr>
          <w:rFonts w:ascii="Arial" w:hAnsi="Arial" w:cs="Arial"/>
        </w:rPr>
      </w:pPr>
    </w:p>
    <w:p w14:paraId="7145AB5E" w14:textId="77777777" w:rsidR="007E25F9" w:rsidRDefault="007E25F9" w:rsidP="007E25F9">
      <w:pPr>
        <w:ind w:left="720" w:hanging="720"/>
        <w:rPr>
          <w:rFonts w:ascii="Arial" w:hAnsi="Arial" w:cs="Arial"/>
        </w:rPr>
      </w:pPr>
      <w:r w:rsidRPr="00181507">
        <w:rPr>
          <w:rFonts w:ascii="Arial" w:hAnsi="Arial" w:cs="Arial"/>
          <w:b/>
        </w:rPr>
        <w:t>H-25</w:t>
      </w:r>
      <w:r w:rsidRPr="00181507">
        <w:rPr>
          <w:rFonts w:ascii="Arial" w:hAnsi="Arial" w:cs="Arial"/>
        </w:rPr>
        <w:tab/>
      </w:r>
      <w:r w:rsidRPr="00181507">
        <w:rPr>
          <w:rFonts w:ascii="Arial" w:hAnsi="Arial" w:cs="Arial"/>
          <w:b/>
          <w:i/>
        </w:rPr>
        <w:t xml:space="preserve">Direct Shipment </w:t>
      </w:r>
      <w:r w:rsidRPr="00181507">
        <w:rPr>
          <w:rFonts w:ascii="Arial" w:hAnsi="Arial" w:cs="Arial"/>
        </w:rPr>
        <w:t>Supplies on this order are to be shipped direct to the buyer’s customer.  The buyer shall prepare, and furnish to the seller for execution, all required Material Inspection and Receiving Reports (MIRR), DD Form 250, or such other shipping documentation as may be required by the Prime Contract.  Notify the buyer fifteen (15) working days in advance of each shipment to allow for document preparation.</w:t>
      </w:r>
    </w:p>
    <w:p w14:paraId="18CC2E3C" w14:textId="77777777" w:rsidR="00C91196" w:rsidRPr="00181507" w:rsidRDefault="00C91196" w:rsidP="007E25F9">
      <w:pPr>
        <w:ind w:left="720" w:hanging="720"/>
        <w:rPr>
          <w:rFonts w:ascii="Arial" w:hAnsi="Arial" w:cs="Arial"/>
        </w:rPr>
      </w:pPr>
    </w:p>
    <w:p w14:paraId="0F9DE2E8" w14:textId="77777777" w:rsidR="0012475D" w:rsidRDefault="0012475D">
      <w:pPr>
        <w:rPr>
          <w:rFonts w:ascii="Arial" w:hAnsi="Arial"/>
          <w:b/>
          <w:sz w:val="32"/>
        </w:rPr>
      </w:pPr>
      <w:r>
        <w:rPr>
          <w:sz w:val="32"/>
        </w:rPr>
        <w:br w:type="page"/>
      </w:r>
    </w:p>
    <w:p w14:paraId="6C167BA7" w14:textId="60D612D8" w:rsidR="00E301FB" w:rsidRPr="00C91196" w:rsidRDefault="00E301FB" w:rsidP="00C91196">
      <w:pPr>
        <w:pStyle w:val="Heading2"/>
        <w:numPr>
          <w:ilvl w:val="1"/>
          <w:numId w:val="0"/>
        </w:numPr>
        <w:tabs>
          <w:tab w:val="left" w:pos="720"/>
        </w:tabs>
        <w:spacing w:after="240"/>
        <w:ind w:right="0"/>
        <w:jc w:val="left"/>
        <w:rPr>
          <w:sz w:val="32"/>
        </w:rPr>
      </w:pPr>
      <w:r w:rsidRPr="00C91196">
        <w:rPr>
          <w:sz w:val="32"/>
        </w:rPr>
        <w:lastRenderedPageBreak/>
        <w:t>INSPECTION &amp; SURVEILLANCE</w:t>
      </w:r>
    </w:p>
    <w:p w14:paraId="308BD751" w14:textId="28B66293" w:rsidR="0012475D" w:rsidRDefault="00E301FB" w:rsidP="00C91196">
      <w:pPr>
        <w:keepLines/>
        <w:ind w:left="720" w:hanging="720"/>
        <w:rPr>
          <w:rFonts w:ascii="Arial" w:hAnsi="Arial" w:cs="Arial"/>
          <w:b/>
        </w:rPr>
      </w:pPr>
      <w:r w:rsidRPr="00D0513A">
        <w:rPr>
          <w:rFonts w:ascii="Arial" w:hAnsi="Arial" w:cs="Arial"/>
          <w:b/>
        </w:rPr>
        <w:t>Note</w:t>
      </w:r>
      <w:r w:rsidR="0012475D">
        <w:rPr>
          <w:rFonts w:ascii="Arial" w:hAnsi="Arial" w:cs="Arial"/>
          <w:b/>
        </w:rPr>
        <w:t>s regarding First Article Inspection</w:t>
      </w:r>
      <w:r w:rsidRPr="00D0513A">
        <w:rPr>
          <w:rFonts w:ascii="Arial" w:hAnsi="Arial" w:cs="Arial"/>
          <w:b/>
        </w:rPr>
        <w:t>:</w:t>
      </w:r>
    </w:p>
    <w:p w14:paraId="77F06A9B" w14:textId="77777777" w:rsidR="0012475D" w:rsidRDefault="0012475D" w:rsidP="00C91196">
      <w:pPr>
        <w:keepLines/>
        <w:ind w:left="720" w:hanging="720"/>
        <w:rPr>
          <w:rFonts w:ascii="Arial" w:hAnsi="Arial" w:cs="Arial"/>
          <w:b/>
        </w:rPr>
      </w:pPr>
    </w:p>
    <w:p w14:paraId="3A176E3C" w14:textId="2A914485" w:rsidR="0012475D" w:rsidRPr="0012475D" w:rsidRDefault="00E301FB" w:rsidP="0012475D">
      <w:pPr>
        <w:pStyle w:val="ListParagraph"/>
        <w:keepLines/>
        <w:numPr>
          <w:ilvl w:val="0"/>
          <w:numId w:val="30"/>
        </w:numPr>
        <w:ind w:left="1080"/>
        <w:rPr>
          <w:rFonts w:ascii="Arial" w:hAnsi="Arial" w:cs="Arial"/>
          <w:b/>
          <w:bCs/>
          <w:iCs/>
          <w:color w:val="000000" w:themeColor="text1"/>
        </w:rPr>
      </w:pPr>
      <w:r w:rsidRPr="0012475D">
        <w:rPr>
          <w:rFonts w:ascii="Arial" w:hAnsi="Arial" w:cs="Arial"/>
          <w:b/>
          <w:bCs/>
          <w:iCs/>
        </w:rPr>
        <w:t>First Article Inspection (FAI) is required for the first item(s) of the first lot produced and delta FAI required for all part revisions.</w:t>
      </w:r>
    </w:p>
    <w:p w14:paraId="1AC5D135" w14:textId="77777777" w:rsidR="0012475D" w:rsidRPr="0012475D" w:rsidRDefault="0012475D" w:rsidP="0012475D">
      <w:pPr>
        <w:pStyle w:val="ListParagraph"/>
        <w:keepLines/>
        <w:ind w:left="1080"/>
        <w:rPr>
          <w:rFonts w:ascii="Arial" w:hAnsi="Arial" w:cs="Arial"/>
          <w:b/>
          <w:bCs/>
          <w:iCs/>
          <w:color w:val="000000" w:themeColor="text1"/>
        </w:rPr>
      </w:pPr>
    </w:p>
    <w:p w14:paraId="70AF15CF" w14:textId="51ECA21A" w:rsidR="0012475D" w:rsidRPr="0012475D" w:rsidRDefault="00E301FB" w:rsidP="0012475D">
      <w:pPr>
        <w:pStyle w:val="ListParagraph"/>
        <w:keepLines/>
        <w:numPr>
          <w:ilvl w:val="0"/>
          <w:numId w:val="30"/>
        </w:numPr>
        <w:ind w:left="1080"/>
        <w:rPr>
          <w:rFonts w:ascii="Arial" w:hAnsi="Arial" w:cs="Arial"/>
          <w:b/>
          <w:bCs/>
          <w:iCs/>
          <w:color w:val="000000" w:themeColor="text1"/>
        </w:rPr>
      </w:pPr>
      <w:r w:rsidRPr="0012475D">
        <w:rPr>
          <w:rFonts w:ascii="Arial" w:hAnsi="Arial" w:cs="Arial"/>
          <w:b/>
          <w:bCs/>
          <w:iCs/>
        </w:rPr>
        <w:t>A first article inspection is not required with subsequent orders of the same item</w:t>
      </w:r>
      <w:r w:rsidR="00846D55" w:rsidRPr="0012475D">
        <w:rPr>
          <w:rFonts w:ascii="Arial" w:hAnsi="Arial" w:cs="Arial"/>
          <w:b/>
          <w:bCs/>
          <w:iCs/>
        </w:rPr>
        <w:t xml:space="preserve"> if the gap in production does not exceed </w:t>
      </w:r>
      <w:r w:rsidR="004A5C60">
        <w:rPr>
          <w:rFonts w:ascii="Arial" w:hAnsi="Arial" w:cs="Arial"/>
          <w:b/>
          <w:bCs/>
          <w:iCs/>
        </w:rPr>
        <w:t xml:space="preserve">12 months (per the </w:t>
      </w:r>
      <w:r w:rsidR="00846D55" w:rsidRPr="0012475D">
        <w:rPr>
          <w:rFonts w:ascii="Arial" w:hAnsi="Arial" w:cs="Arial"/>
          <w:b/>
          <w:bCs/>
          <w:iCs/>
        </w:rPr>
        <w:t>requirements of S-019</w:t>
      </w:r>
      <w:r w:rsidR="004A5C60">
        <w:rPr>
          <w:rFonts w:ascii="Arial" w:hAnsi="Arial" w:cs="Arial"/>
          <w:b/>
          <w:bCs/>
          <w:iCs/>
        </w:rPr>
        <w:t>)</w:t>
      </w:r>
      <w:r w:rsidR="0012475D">
        <w:rPr>
          <w:rFonts w:ascii="Arial" w:hAnsi="Arial" w:cs="Arial"/>
          <w:b/>
          <w:bCs/>
          <w:iCs/>
        </w:rPr>
        <w:t>.</w:t>
      </w:r>
    </w:p>
    <w:p w14:paraId="688BE39E" w14:textId="77777777" w:rsidR="0012475D" w:rsidRPr="0012475D" w:rsidRDefault="0012475D" w:rsidP="0012475D">
      <w:pPr>
        <w:pStyle w:val="ListParagraph"/>
        <w:rPr>
          <w:rFonts w:ascii="Arial" w:hAnsi="Arial" w:cs="Arial"/>
          <w:b/>
          <w:bCs/>
          <w:iCs/>
          <w:color w:val="000000" w:themeColor="text1"/>
        </w:rPr>
      </w:pPr>
    </w:p>
    <w:p w14:paraId="6846C0F5" w14:textId="1A64FEDE" w:rsidR="0012475D" w:rsidRDefault="00E301FB" w:rsidP="0012475D">
      <w:pPr>
        <w:pStyle w:val="ListParagraph"/>
        <w:keepLines/>
        <w:numPr>
          <w:ilvl w:val="0"/>
          <w:numId w:val="30"/>
        </w:numPr>
        <w:ind w:left="1080"/>
        <w:rPr>
          <w:rFonts w:ascii="Arial" w:hAnsi="Arial" w:cs="Arial"/>
          <w:b/>
          <w:bCs/>
          <w:iCs/>
          <w:color w:val="000000" w:themeColor="text1"/>
        </w:rPr>
      </w:pPr>
      <w:r w:rsidRPr="0012475D">
        <w:rPr>
          <w:rFonts w:asciiTheme="minorHAnsi" w:hAnsiTheme="minorHAnsi" w:cs="Arial"/>
          <w:b/>
          <w:bCs/>
          <w:iCs/>
          <w:sz w:val="22"/>
          <w:szCs w:val="22"/>
        </w:rPr>
        <w:t xml:space="preserve">A </w:t>
      </w:r>
      <w:r w:rsidRPr="0012475D">
        <w:rPr>
          <w:rFonts w:ascii="Arial" w:hAnsi="Arial" w:cs="Arial"/>
          <w:b/>
          <w:bCs/>
          <w:iCs/>
        </w:rPr>
        <w:t>first article i</w:t>
      </w:r>
      <w:r w:rsidR="004A5C60">
        <w:rPr>
          <w:rFonts w:ascii="Arial" w:hAnsi="Arial" w:cs="Arial"/>
          <w:b/>
          <w:bCs/>
          <w:iCs/>
        </w:rPr>
        <w:t>nspection i</w:t>
      </w:r>
      <w:r w:rsidRPr="0012475D">
        <w:rPr>
          <w:rFonts w:ascii="Arial" w:hAnsi="Arial" w:cs="Arial"/>
          <w:b/>
          <w:bCs/>
          <w:iCs/>
        </w:rPr>
        <w:t>s required when changes occur that invalidate the original results (for example</w:t>
      </w:r>
      <w:r w:rsidR="004A5C60">
        <w:rPr>
          <w:rFonts w:ascii="Arial" w:hAnsi="Arial" w:cs="Arial"/>
          <w:b/>
          <w:bCs/>
          <w:iCs/>
        </w:rPr>
        <w:t xml:space="preserve">, changes to </w:t>
      </w:r>
      <w:r w:rsidRPr="0012475D">
        <w:rPr>
          <w:rFonts w:ascii="Arial" w:hAnsi="Arial" w:cs="Arial"/>
          <w:b/>
          <w:bCs/>
          <w:iCs/>
        </w:rPr>
        <w:t>source of supply, manufacturing process</w:t>
      </w:r>
      <w:r w:rsidR="004A5C60">
        <w:rPr>
          <w:rFonts w:ascii="Arial" w:hAnsi="Arial" w:cs="Arial"/>
          <w:b/>
          <w:bCs/>
          <w:iCs/>
        </w:rPr>
        <w:t>, or</w:t>
      </w:r>
      <w:r w:rsidRPr="0012475D">
        <w:rPr>
          <w:rFonts w:ascii="Arial" w:hAnsi="Arial" w:cs="Arial"/>
          <w:b/>
          <w:bCs/>
          <w:iCs/>
        </w:rPr>
        <w:t xml:space="preserve"> tooling</w:t>
      </w:r>
      <w:r w:rsidRPr="0012475D">
        <w:rPr>
          <w:rFonts w:ascii="Arial" w:hAnsi="Arial" w:cs="Arial"/>
          <w:b/>
          <w:bCs/>
          <w:iCs/>
          <w:color w:val="000000" w:themeColor="text1"/>
        </w:rPr>
        <w:t>)</w:t>
      </w:r>
      <w:r w:rsidR="008E2602" w:rsidRPr="0012475D">
        <w:rPr>
          <w:rFonts w:ascii="Arial" w:hAnsi="Arial" w:cs="Arial"/>
          <w:b/>
          <w:bCs/>
          <w:iCs/>
          <w:color w:val="000000" w:themeColor="text1"/>
        </w:rPr>
        <w:t>.</w:t>
      </w:r>
    </w:p>
    <w:p w14:paraId="197CB002" w14:textId="77777777" w:rsidR="004A5C60" w:rsidRPr="004A5C60" w:rsidRDefault="004A5C60" w:rsidP="004A5C60">
      <w:pPr>
        <w:pStyle w:val="ListParagraph"/>
        <w:rPr>
          <w:rFonts w:ascii="Arial" w:hAnsi="Arial" w:cs="Arial"/>
          <w:b/>
          <w:bCs/>
          <w:iCs/>
          <w:color w:val="000000" w:themeColor="text1"/>
        </w:rPr>
      </w:pPr>
    </w:p>
    <w:p w14:paraId="5477F847" w14:textId="7D436B84" w:rsidR="004A5C60" w:rsidRPr="00A80470" w:rsidRDefault="004A5C60" w:rsidP="004A5C60">
      <w:pPr>
        <w:pStyle w:val="ListParagraph"/>
        <w:numPr>
          <w:ilvl w:val="0"/>
          <w:numId w:val="30"/>
        </w:numPr>
        <w:ind w:left="1080"/>
        <w:rPr>
          <w:rFonts w:ascii="Arial" w:hAnsi="Arial" w:cs="Arial"/>
          <w:b/>
          <w:bCs/>
          <w:iCs/>
          <w:color w:val="000000" w:themeColor="text1"/>
        </w:rPr>
      </w:pPr>
      <w:r w:rsidRPr="004A5C60">
        <w:rPr>
          <w:rFonts w:ascii="Arial" w:hAnsi="Arial" w:cs="Arial"/>
          <w:b/>
          <w:bCs/>
          <w:color w:val="000000" w:themeColor="text1"/>
        </w:rPr>
        <w:t xml:space="preserve">A first article </w:t>
      </w:r>
      <w:r>
        <w:rPr>
          <w:rFonts w:ascii="Arial" w:hAnsi="Arial" w:cs="Arial"/>
          <w:b/>
          <w:bCs/>
          <w:color w:val="000000" w:themeColor="text1"/>
        </w:rPr>
        <w:t xml:space="preserve">inspection </w:t>
      </w:r>
      <w:r w:rsidRPr="004A5C60">
        <w:rPr>
          <w:rFonts w:ascii="Arial" w:hAnsi="Arial" w:cs="Arial"/>
          <w:b/>
          <w:bCs/>
          <w:color w:val="000000" w:themeColor="text1"/>
        </w:rPr>
        <w:t>is not required for items which have been returned for repair</w:t>
      </w:r>
      <w:r>
        <w:rPr>
          <w:rFonts w:ascii="Arial" w:hAnsi="Arial" w:cs="Arial"/>
          <w:b/>
          <w:bCs/>
          <w:color w:val="000000" w:themeColor="text1"/>
        </w:rPr>
        <w:t xml:space="preserve"> or refurbishment.</w:t>
      </w:r>
    </w:p>
    <w:p w14:paraId="458B9E74" w14:textId="77777777" w:rsidR="00A80470" w:rsidRPr="00A80470" w:rsidRDefault="00A80470" w:rsidP="00A80470">
      <w:pPr>
        <w:pStyle w:val="ListParagraph"/>
        <w:rPr>
          <w:rFonts w:ascii="Arial" w:hAnsi="Arial" w:cs="Arial"/>
          <w:b/>
          <w:bCs/>
          <w:iCs/>
          <w:color w:val="000000" w:themeColor="text1"/>
        </w:rPr>
      </w:pPr>
    </w:p>
    <w:p w14:paraId="448320B4" w14:textId="70D1AC76" w:rsidR="00A80470" w:rsidRPr="004955E2" w:rsidRDefault="00A80470" w:rsidP="004955E2">
      <w:pPr>
        <w:pStyle w:val="ListParagraph"/>
        <w:numPr>
          <w:ilvl w:val="0"/>
          <w:numId w:val="30"/>
        </w:numPr>
        <w:ind w:left="1080"/>
        <w:rPr>
          <w:rFonts w:ascii="Arial" w:hAnsi="Arial" w:cs="Arial"/>
          <w:b/>
          <w:bCs/>
          <w:color w:val="000000" w:themeColor="text1"/>
        </w:rPr>
      </w:pPr>
      <w:r w:rsidRPr="004955E2">
        <w:rPr>
          <w:rFonts w:ascii="Arial" w:hAnsi="Arial" w:cs="Arial"/>
          <w:b/>
          <w:bCs/>
          <w:color w:val="000000" w:themeColor="text1"/>
        </w:rPr>
        <w:t>Cubic will not provide First Article inspection service of supplier product unless Cubic Quality agrees to do so prior to PO placement, and it is specifically stated Cubic will do so in the PO. As such, the supplier should not delay shipment waiting for Cubic to perform FAI.</w:t>
      </w:r>
    </w:p>
    <w:p w14:paraId="339AF39A" w14:textId="77777777" w:rsidR="00513A90" w:rsidRPr="004955E2" w:rsidRDefault="00513A90" w:rsidP="004955E2">
      <w:pPr>
        <w:pStyle w:val="ListParagraph"/>
        <w:rPr>
          <w:rFonts w:ascii="Arial" w:hAnsi="Arial" w:cs="Arial"/>
          <w:b/>
          <w:bCs/>
          <w:color w:val="000000" w:themeColor="text1"/>
        </w:rPr>
      </w:pPr>
    </w:p>
    <w:p w14:paraId="36D20F1F" w14:textId="1CB88902" w:rsidR="00513A90" w:rsidRPr="008E6B91" w:rsidRDefault="00513A90" w:rsidP="00A80470">
      <w:pPr>
        <w:pStyle w:val="ListParagraph"/>
        <w:numPr>
          <w:ilvl w:val="0"/>
          <w:numId w:val="30"/>
        </w:numPr>
        <w:ind w:left="1080"/>
        <w:rPr>
          <w:rFonts w:asciiTheme="minorBidi" w:hAnsiTheme="minorBidi" w:cstheme="minorBidi"/>
          <w:b/>
          <w:bCs/>
          <w:color w:val="000000" w:themeColor="text1"/>
        </w:rPr>
      </w:pPr>
      <w:r>
        <w:rPr>
          <w:rFonts w:ascii="Arial" w:hAnsi="Arial" w:cs="Arial"/>
          <w:b/>
          <w:bCs/>
          <w:color w:val="000000" w:themeColor="text1"/>
        </w:rPr>
        <w:t xml:space="preserve">If non-conformance(s) are </w:t>
      </w:r>
      <w:r w:rsidR="004955E2">
        <w:rPr>
          <w:rFonts w:ascii="Arial" w:hAnsi="Arial" w:cs="Arial"/>
          <w:b/>
          <w:bCs/>
          <w:color w:val="000000" w:themeColor="text1"/>
        </w:rPr>
        <w:t xml:space="preserve">documented in </w:t>
      </w:r>
      <w:r>
        <w:rPr>
          <w:rFonts w:ascii="Arial" w:hAnsi="Arial" w:cs="Arial"/>
          <w:b/>
          <w:bCs/>
          <w:color w:val="000000" w:themeColor="text1"/>
        </w:rPr>
        <w:t>the First Article Inspection</w:t>
      </w:r>
      <w:r w:rsidR="004955E2">
        <w:rPr>
          <w:rFonts w:ascii="Arial" w:hAnsi="Arial" w:cs="Arial"/>
          <w:b/>
          <w:bCs/>
          <w:color w:val="000000" w:themeColor="text1"/>
        </w:rPr>
        <w:t xml:space="preserve"> Report</w:t>
      </w:r>
      <w:r>
        <w:rPr>
          <w:rFonts w:ascii="Arial" w:hAnsi="Arial" w:cs="Arial"/>
          <w:b/>
          <w:bCs/>
          <w:color w:val="000000" w:themeColor="text1"/>
        </w:rPr>
        <w:t>, the Supplier sh</w:t>
      </w:r>
      <w:r w:rsidR="004955E2">
        <w:rPr>
          <w:rFonts w:ascii="Arial" w:hAnsi="Arial" w:cs="Arial"/>
          <w:b/>
          <w:bCs/>
          <w:color w:val="000000" w:themeColor="text1"/>
        </w:rPr>
        <w:t>al</w:t>
      </w:r>
      <w:r>
        <w:rPr>
          <w:rFonts w:ascii="Arial" w:hAnsi="Arial" w:cs="Arial"/>
          <w:b/>
          <w:bCs/>
          <w:color w:val="000000" w:themeColor="text1"/>
        </w:rPr>
        <w:t xml:space="preserve">l complete and submit a “Supplier Requested Deviation” </w:t>
      </w:r>
      <w:r w:rsidRPr="00F71510">
        <w:rPr>
          <w:rFonts w:ascii="Arial" w:hAnsi="Arial" w:cs="Arial"/>
          <w:b/>
        </w:rPr>
        <w:t>(SRD) form F-018 to request a waiver for exception to drawing r</w:t>
      </w:r>
      <w:r>
        <w:rPr>
          <w:rFonts w:ascii="Arial" w:hAnsi="Arial" w:cs="Arial"/>
          <w:b/>
        </w:rPr>
        <w:t>e</w:t>
      </w:r>
      <w:r w:rsidRPr="00F71510">
        <w:rPr>
          <w:rFonts w:ascii="Arial" w:hAnsi="Arial" w:cs="Arial"/>
          <w:b/>
        </w:rPr>
        <w:t>quirements, including Quality Clauses.</w:t>
      </w:r>
      <w:r>
        <w:rPr>
          <w:rFonts w:ascii="Arial" w:hAnsi="Arial" w:cs="Arial"/>
          <w:b/>
        </w:rPr>
        <w:t xml:space="preserve">  F-018 requests must be </w:t>
      </w:r>
      <w:r w:rsidRPr="004955E2">
        <w:rPr>
          <w:rFonts w:ascii="Arial" w:hAnsi="Arial" w:cs="Arial"/>
          <w:b/>
        </w:rPr>
        <w:t>approved by Cubic prior to delivering material or data that does not meet drawing and/or PO requirements</w:t>
      </w:r>
      <w:r w:rsidR="004955E2" w:rsidRPr="004955E2">
        <w:rPr>
          <w:rFonts w:ascii="Arial" w:hAnsi="Arial" w:cs="Arial"/>
          <w:b/>
        </w:rPr>
        <w:t xml:space="preserve">.  </w:t>
      </w:r>
      <w:r w:rsidR="004955E2" w:rsidRPr="004955E2">
        <w:rPr>
          <w:rFonts w:ascii="Arial" w:hAnsi="Arial" w:cs="Arial"/>
          <w:b/>
          <w:bCs/>
          <w:iCs/>
        </w:rPr>
        <w:t>F-018</w:t>
      </w:r>
      <w:r w:rsidR="004955E2" w:rsidRPr="004955E2">
        <w:rPr>
          <w:rFonts w:ascii="Arial" w:hAnsi="Arial" w:cs="Arial"/>
          <w:b/>
          <w:bCs/>
        </w:rPr>
        <w:t xml:space="preserve"> can be found in the Supplier Standard Documentation list at </w:t>
      </w:r>
      <w:hyperlink r:id="rId13" w:history="1">
        <w:r w:rsidR="004955E2" w:rsidRPr="008E6B91">
          <w:rPr>
            <w:rStyle w:val="Hyperlink"/>
            <w:rFonts w:asciiTheme="minorBidi" w:hAnsiTheme="minorBidi" w:cstheme="minorBidi"/>
            <w:b/>
            <w:bCs/>
          </w:rPr>
          <w:t>www.cubic.com/suppliers/current-suppliers</w:t>
        </w:r>
      </w:hyperlink>
      <w:r w:rsidR="004955E2" w:rsidRPr="008E6B91">
        <w:rPr>
          <w:rFonts w:asciiTheme="minorBidi" w:hAnsiTheme="minorBidi" w:cstheme="minorBidi"/>
          <w:b/>
          <w:bCs/>
          <w:iCs/>
        </w:rPr>
        <w:t>.</w:t>
      </w:r>
    </w:p>
    <w:p w14:paraId="7AEF9974" w14:textId="77777777" w:rsidR="0012475D" w:rsidRPr="004955E2" w:rsidRDefault="0012475D" w:rsidP="004A5C60">
      <w:pPr>
        <w:pStyle w:val="ListParagraph"/>
        <w:keepLines/>
        <w:ind w:left="1080"/>
        <w:rPr>
          <w:rFonts w:asciiTheme="minorBidi" w:hAnsiTheme="minorBidi" w:cstheme="minorBidi"/>
          <w:b/>
          <w:bCs/>
          <w:iCs/>
          <w:color w:val="000000" w:themeColor="text1"/>
        </w:rPr>
      </w:pPr>
    </w:p>
    <w:p w14:paraId="359296ED" w14:textId="2F8C2FD0" w:rsidR="008E2602" w:rsidRPr="004955E2" w:rsidRDefault="008E2602" w:rsidP="0012475D">
      <w:pPr>
        <w:pStyle w:val="ListParagraph"/>
        <w:keepLines/>
        <w:numPr>
          <w:ilvl w:val="0"/>
          <w:numId w:val="30"/>
        </w:numPr>
        <w:ind w:left="1080"/>
        <w:rPr>
          <w:rFonts w:ascii="Arial" w:hAnsi="Arial" w:cs="Arial"/>
          <w:b/>
          <w:bCs/>
          <w:iCs/>
          <w:color w:val="000000" w:themeColor="text1"/>
        </w:rPr>
      </w:pPr>
      <w:r w:rsidRPr="004955E2">
        <w:rPr>
          <w:rFonts w:asciiTheme="minorBidi" w:hAnsiTheme="minorBidi" w:cstheme="minorBidi"/>
          <w:b/>
          <w:bCs/>
          <w:iCs/>
          <w:color w:val="000000" w:themeColor="text1"/>
        </w:rPr>
        <w:t>Refer to the Cubic document S-019 FIRST ARTICLE INSPECTION for more detailed information</w:t>
      </w:r>
      <w:r w:rsidR="00F0428A" w:rsidRPr="004955E2">
        <w:rPr>
          <w:rFonts w:asciiTheme="minorBidi" w:hAnsiTheme="minorBidi" w:cstheme="minorBidi"/>
          <w:b/>
          <w:bCs/>
          <w:iCs/>
          <w:color w:val="000000" w:themeColor="text1"/>
        </w:rPr>
        <w:t xml:space="preserve">.  </w:t>
      </w:r>
      <w:r w:rsidR="00F0428A" w:rsidRPr="004955E2">
        <w:rPr>
          <w:rFonts w:asciiTheme="minorBidi" w:hAnsiTheme="minorBidi" w:cstheme="minorBidi"/>
          <w:b/>
          <w:bCs/>
          <w:iCs/>
        </w:rPr>
        <w:t>S-019</w:t>
      </w:r>
      <w:r w:rsidR="00F0428A" w:rsidRPr="004955E2">
        <w:rPr>
          <w:rFonts w:asciiTheme="minorBidi" w:hAnsiTheme="minorBidi" w:cstheme="minorBidi"/>
          <w:b/>
          <w:bCs/>
        </w:rPr>
        <w:t xml:space="preserve"> can be found in the Current Suppliers Standard Documentation list at </w:t>
      </w:r>
      <w:hyperlink r:id="rId14" w:history="1">
        <w:r w:rsidR="00F0428A" w:rsidRPr="004955E2">
          <w:rPr>
            <w:rStyle w:val="Hyperlink"/>
            <w:rFonts w:asciiTheme="minorBidi" w:hAnsiTheme="minorBidi" w:cstheme="minorBidi"/>
            <w:b/>
            <w:bCs/>
          </w:rPr>
          <w:t>www.cubic.com/suppliers/current-suppliers</w:t>
        </w:r>
      </w:hyperlink>
      <w:r w:rsidR="00F0428A" w:rsidRPr="004955E2">
        <w:rPr>
          <w:rFonts w:asciiTheme="minorBidi" w:hAnsiTheme="minorBidi" w:cstheme="minorBidi"/>
          <w:b/>
          <w:bCs/>
          <w:iCs/>
        </w:rPr>
        <w:t>.</w:t>
      </w:r>
      <w:r w:rsidRPr="004955E2">
        <w:rPr>
          <w:rFonts w:asciiTheme="minorBidi" w:hAnsiTheme="minorBidi" w:cstheme="minorBidi"/>
          <w:b/>
          <w:bCs/>
          <w:iCs/>
          <w:color w:val="000000" w:themeColor="text1"/>
        </w:rPr>
        <w:t xml:space="preserve"> </w:t>
      </w:r>
      <w:r w:rsidR="00C91196" w:rsidRPr="004955E2">
        <w:rPr>
          <w:rFonts w:asciiTheme="minorBidi" w:hAnsiTheme="minorBidi" w:cstheme="minorBidi"/>
          <w:b/>
          <w:bCs/>
          <w:iCs/>
          <w:color w:val="000000" w:themeColor="text1"/>
        </w:rPr>
        <w:t xml:space="preserve"> </w:t>
      </w:r>
      <w:r w:rsidRPr="004955E2">
        <w:rPr>
          <w:rFonts w:asciiTheme="minorBidi" w:hAnsiTheme="minorBidi" w:cstheme="minorBidi"/>
          <w:b/>
          <w:bCs/>
          <w:iCs/>
          <w:color w:val="000000" w:themeColor="text1"/>
        </w:rPr>
        <w:t xml:space="preserve">Contact Cubic </w:t>
      </w:r>
      <w:r w:rsidR="004A5C60" w:rsidRPr="004955E2">
        <w:rPr>
          <w:rFonts w:asciiTheme="minorBidi" w:hAnsiTheme="minorBidi" w:cstheme="minorBidi"/>
          <w:b/>
          <w:bCs/>
          <w:iCs/>
          <w:color w:val="000000" w:themeColor="text1"/>
        </w:rPr>
        <w:t>P</w:t>
      </w:r>
      <w:r w:rsidRPr="004955E2">
        <w:rPr>
          <w:rFonts w:asciiTheme="minorBidi" w:hAnsiTheme="minorBidi" w:cstheme="minorBidi"/>
          <w:b/>
          <w:bCs/>
          <w:iCs/>
          <w:color w:val="000000" w:themeColor="text1"/>
        </w:rPr>
        <w:t>rocurement for clarification if ne</w:t>
      </w:r>
      <w:r w:rsidRPr="004955E2">
        <w:rPr>
          <w:rFonts w:ascii="Arial" w:hAnsi="Arial" w:cs="Arial"/>
          <w:b/>
          <w:bCs/>
          <w:iCs/>
          <w:color w:val="000000" w:themeColor="text1"/>
        </w:rPr>
        <w:t>cessary.</w:t>
      </w:r>
    </w:p>
    <w:p w14:paraId="53B4D33E" w14:textId="77777777" w:rsidR="00E301FB" w:rsidRPr="005C7EB5" w:rsidRDefault="00E301FB" w:rsidP="00D0513A">
      <w:pPr>
        <w:ind w:left="1440" w:hanging="720"/>
        <w:rPr>
          <w:rFonts w:ascii="Arial" w:hAnsi="Arial" w:cs="Arial"/>
          <w:b/>
          <w:bCs/>
          <w:iCs/>
          <w:color w:val="000000" w:themeColor="text1"/>
        </w:rPr>
      </w:pPr>
    </w:p>
    <w:p w14:paraId="4CC4AFC4" w14:textId="2FB540ED" w:rsidR="00E301FB" w:rsidRPr="00181507" w:rsidRDefault="00E301FB" w:rsidP="00A80470">
      <w:pPr>
        <w:ind w:left="720" w:hanging="720"/>
        <w:rPr>
          <w:rFonts w:ascii="Arial" w:hAnsi="Arial" w:cs="Arial"/>
        </w:rPr>
      </w:pPr>
      <w:r w:rsidRPr="00181507">
        <w:rPr>
          <w:rFonts w:ascii="Arial" w:hAnsi="Arial" w:cs="Arial"/>
          <w:b/>
        </w:rPr>
        <w:t>I-1A</w:t>
      </w:r>
      <w:r w:rsidRPr="00181507">
        <w:rPr>
          <w:rFonts w:ascii="Arial" w:hAnsi="Arial" w:cs="Arial"/>
        </w:rPr>
        <w:tab/>
      </w:r>
      <w:r w:rsidR="00F54493" w:rsidRPr="00181507">
        <w:rPr>
          <w:rFonts w:ascii="Arial" w:hAnsi="Arial" w:cs="Arial"/>
          <w:b/>
          <w:i/>
        </w:rPr>
        <w:t xml:space="preserve">First Article </w:t>
      </w:r>
      <w:r w:rsidR="00A80470">
        <w:rPr>
          <w:rFonts w:ascii="Arial" w:hAnsi="Arial" w:cs="Arial"/>
          <w:b/>
          <w:i/>
        </w:rPr>
        <w:t xml:space="preserve">with Cubic Approval </w:t>
      </w:r>
      <w:r w:rsidR="00F54493" w:rsidRPr="00181507">
        <w:rPr>
          <w:rFonts w:ascii="Arial" w:hAnsi="Arial" w:cs="Arial"/>
          <w:b/>
          <w:i/>
        </w:rPr>
        <w:t xml:space="preserve">Prior to Production </w:t>
      </w:r>
      <w:r w:rsidR="00F54493" w:rsidRPr="00181507">
        <w:rPr>
          <w:rFonts w:ascii="Arial" w:hAnsi="Arial" w:cs="Arial"/>
        </w:rPr>
        <w:t xml:space="preserve">Cubic shall approve the First Article Inspection on the product prior to fabrication of additional deliverable items.  The supplier shall notify the appropriate </w:t>
      </w:r>
      <w:r w:rsidR="00457816" w:rsidRPr="00181507">
        <w:rPr>
          <w:rFonts w:ascii="Arial" w:hAnsi="Arial" w:cs="Arial"/>
        </w:rPr>
        <w:t>Cubic</w:t>
      </w:r>
      <w:r w:rsidR="00F54493" w:rsidRPr="00181507">
        <w:rPr>
          <w:rFonts w:ascii="Arial" w:hAnsi="Arial" w:cs="Arial"/>
        </w:rPr>
        <w:t xml:space="preserve"> Purchasing personnel five (5) business days prior to the date of the inspection to ascertain location (supplier or Cubic) of this inspection.</w:t>
      </w:r>
      <w:r w:rsidR="00A80470">
        <w:rPr>
          <w:rFonts w:ascii="Arial" w:hAnsi="Arial" w:cs="Arial"/>
        </w:rPr>
        <w:t xml:space="preserve">  </w:t>
      </w:r>
      <w:r w:rsidR="00F54493" w:rsidRPr="00181507">
        <w:rPr>
          <w:rFonts w:ascii="Arial" w:hAnsi="Arial" w:cs="Arial"/>
        </w:rPr>
        <w:t>A sample of all raw castings and forgings from new or reworked dies or molds along with the layout inspection and actual chemical and physical test result must be forwarded to Cubic.   The Supplier is responsible for obtaining Cubic approval of any change to processes or tooling using the same approval instructions stated above.</w:t>
      </w:r>
    </w:p>
    <w:p w14:paraId="3097D6D5" w14:textId="77777777" w:rsidR="00F54493" w:rsidRPr="00181507" w:rsidRDefault="00F54493" w:rsidP="00F54493">
      <w:pPr>
        <w:ind w:left="720"/>
        <w:rPr>
          <w:rFonts w:ascii="Arial" w:hAnsi="Arial" w:cs="Arial"/>
        </w:rPr>
      </w:pPr>
    </w:p>
    <w:p w14:paraId="4C19810B" w14:textId="6D24A922" w:rsidR="00F54493" w:rsidRPr="00553EB9" w:rsidRDefault="00F54493" w:rsidP="00A80470">
      <w:pPr>
        <w:ind w:left="720" w:hanging="720"/>
        <w:rPr>
          <w:rFonts w:ascii="Arial" w:hAnsi="Arial" w:cs="Arial"/>
          <w:color w:val="000000" w:themeColor="text1"/>
        </w:rPr>
      </w:pPr>
      <w:r w:rsidRPr="00181507">
        <w:rPr>
          <w:rFonts w:ascii="Arial" w:hAnsi="Arial" w:cs="Arial"/>
          <w:b/>
        </w:rPr>
        <w:t>I-1B</w:t>
      </w:r>
      <w:r w:rsidRPr="00181507">
        <w:rPr>
          <w:rFonts w:ascii="Arial" w:hAnsi="Arial" w:cs="Arial"/>
        </w:rPr>
        <w:tab/>
      </w:r>
      <w:r w:rsidRPr="00181507">
        <w:rPr>
          <w:rFonts w:ascii="Arial" w:hAnsi="Arial" w:cs="Arial"/>
          <w:b/>
          <w:i/>
        </w:rPr>
        <w:t xml:space="preserve">First Article </w:t>
      </w:r>
      <w:r w:rsidRPr="00181507">
        <w:rPr>
          <w:rFonts w:ascii="Arial" w:hAnsi="Arial" w:cs="Arial"/>
        </w:rPr>
        <w:t xml:space="preserve">If this part/material </w:t>
      </w:r>
      <w:r w:rsidR="007D3E82" w:rsidRPr="00181507">
        <w:rPr>
          <w:rFonts w:ascii="Arial" w:hAnsi="Arial" w:cs="Arial"/>
        </w:rPr>
        <w:t>has never been produced to a Cubic</w:t>
      </w:r>
      <w:r w:rsidRPr="00181507">
        <w:rPr>
          <w:rFonts w:ascii="Arial" w:hAnsi="Arial" w:cs="Arial"/>
        </w:rPr>
        <w:t xml:space="preserve"> drawing by the supplier or if the configuration or type of raw material or components has changed by drawing revision, or change in process or tooling</w:t>
      </w:r>
      <w:r w:rsidR="00A80470">
        <w:rPr>
          <w:rFonts w:ascii="Arial" w:hAnsi="Arial" w:cs="Arial"/>
        </w:rPr>
        <w:t xml:space="preserve">, </w:t>
      </w:r>
      <w:r w:rsidRPr="00181507">
        <w:rPr>
          <w:rFonts w:ascii="Arial" w:hAnsi="Arial" w:cs="Arial"/>
        </w:rPr>
        <w:t xml:space="preserve">the supplier shall conduct and submit a First Article Inspection and report that shall </w:t>
      </w:r>
      <w:r w:rsidRPr="005C7EB5">
        <w:rPr>
          <w:rFonts w:ascii="Arial" w:hAnsi="Arial" w:cs="Arial"/>
          <w:color w:val="000000" w:themeColor="text1"/>
        </w:rPr>
        <w:t>include all dimensional, functional and nondestructive test results required by applicable specifications. The first article material must be so marked and identified with the part number and revision letter.</w:t>
      </w:r>
      <w:r w:rsidR="00201F76" w:rsidRPr="005C7EB5">
        <w:rPr>
          <w:rFonts w:ascii="Arial" w:hAnsi="Arial" w:cs="Arial"/>
          <w:color w:val="000000" w:themeColor="text1"/>
        </w:rPr>
        <w:t xml:space="preserve"> </w:t>
      </w:r>
      <w:r w:rsidR="008E2602" w:rsidRPr="005C7EB5">
        <w:rPr>
          <w:rFonts w:ascii="Arial" w:hAnsi="Arial" w:cs="Arial"/>
          <w:color w:val="000000" w:themeColor="text1"/>
        </w:rPr>
        <w:t xml:space="preserve"> Unless otherwise stated by Cubic Q</w:t>
      </w:r>
      <w:r w:rsidR="00DB4A4A">
        <w:rPr>
          <w:rFonts w:ascii="Arial" w:hAnsi="Arial" w:cs="Arial"/>
          <w:color w:val="000000" w:themeColor="text1"/>
        </w:rPr>
        <w:t>uality</w:t>
      </w:r>
      <w:r w:rsidR="008E2602" w:rsidRPr="005C7EB5">
        <w:rPr>
          <w:rFonts w:ascii="Arial" w:hAnsi="Arial" w:cs="Arial"/>
          <w:color w:val="000000" w:themeColor="text1"/>
        </w:rPr>
        <w:t>, the first article report and part by the supplier must accompany the shipment.</w:t>
      </w:r>
      <w:r w:rsidR="00846D55">
        <w:rPr>
          <w:rFonts w:ascii="Arial" w:hAnsi="Arial" w:cs="Arial"/>
          <w:color w:val="000000" w:themeColor="text1"/>
        </w:rPr>
        <w:t xml:space="preserve"> </w:t>
      </w:r>
    </w:p>
    <w:p w14:paraId="097870C5" w14:textId="77777777" w:rsidR="00F54493" w:rsidRPr="00181507" w:rsidRDefault="00F54493" w:rsidP="00F54493">
      <w:pPr>
        <w:ind w:left="720" w:hanging="720"/>
        <w:rPr>
          <w:rFonts w:ascii="Arial" w:hAnsi="Arial" w:cs="Arial"/>
        </w:rPr>
      </w:pPr>
    </w:p>
    <w:p w14:paraId="6C8AED03" w14:textId="6A0BCED0" w:rsidR="00F54493" w:rsidRPr="00181507" w:rsidRDefault="00E301FB" w:rsidP="00E301FB">
      <w:pPr>
        <w:ind w:left="720" w:hanging="720"/>
        <w:rPr>
          <w:rFonts w:ascii="Arial" w:hAnsi="Arial" w:cs="Arial"/>
        </w:rPr>
      </w:pPr>
      <w:r w:rsidRPr="00181507">
        <w:rPr>
          <w:rFonts w:ascii="Arial" w:hAnsi="Arial" w:cs="Arial"/>
          <w:b/>
        </w:rPr>
        <w:t>I-1</w:t>
      </w:r>
      <w:r w:rsidR="00F54493" w:rsidRPr="00181507">
        <w:rPr>
          <w:rFonts w:ascii="Arial" w:hAnsi="Arial" w:cs="Arial"/>
          <w:b/>
        </w:rPr>
        <w:t>E</w:t>
      </w:r>
      <w:r w:rsidRPr="00181507">
        <w:rPr>
          <w:rFonts w:ascii="Arial" w:hAnsi="Arial" w:cs="Arial"/>
          <w:b/>
        </w:rPr>
        <w:tab/>
      </w:r>
      <w:r w:rsidR="00F54493" w:rsidRPr="00181507">
        <w:rPr>
          <w:rFonts w:ascii="Arial" w:hAnsi="Arial" w:cs="Arial"/>
          <w:b/>
          <w:i/>
        </w:rPr>
        <w:t xml:space="preserve">FAIR per AS9102 </w:t>
      </w:r>
      <w:r w:rsidR="00F54493" w:rsidRPr="00181507">
        <w:rPr>
          <w:rFonts w:ascii="Arial" w:hAnsi="Arial" w:cs="Arial"/>
        </w:rPr>
        <w:t>First Article Inspection (FAI) shall be performed per the requirements of AS9102, “Aerospace First Article Inspection Requirement,” latest revision, and prior to product acceptance and shipment to Cubic.  The following optional fields in the AS9102 FAI Report Form 1 are considered mandatory by Cubic: 11, 12, 21, 22, 23</w:t>
      </w:r>
      <w:r w:rsidR="007F050E">
        <w:rPr>
          <w:rFonts w:ascii="Arial" w:hAnsi="Arial" w:cs="Arial"/>
        </w:rPr>
        <w:t xml:space="preserve">, </w:t>
      </w:r>
      <w:r w:rsidR="00F54493" w:rsidRPr="00181507">
        <w:rPr>
          <w:rFonts w:ascii="Arial" w:hAnsi="Arial" w:cs="Arial"/>
        </w:rPr>
        <w:t>and 24.</w:t>
      </w:r>
    </w:p>
    <w:p w14:paraId="28B375D1" w14:textId="77777777" w:rsidR="008F7186" w:rsidRPr="00181507" w:rsidRDefault="008F7186" w:rsidP="008F7186">
      <w:pPr>
        <w:ind w:left="720" w:hanging="720"/>
        <w:rPr>
          <w:rFonts w:ascii="Arial" w:hAnsi="Arial" w:cs="Arial"/>
        </w:rPr>
      </w:pPr>
    </w:p>
    <w:p w14:paraId="07BB91CB" w14:textId="19F8C5B6" w:rsidR="008F7186" w:rsidRPr="00181507" w:rsidRDefault="008F7186" w:rsidP="008F7186">
      <w:pPr>
        <w:ind w:left="720" w:hanging="720"/>
        <w:rPr>
          <w:rFonts w:ascii="Arial" w:hAnsi="Arial" w:cs="Arial"/>
        </w:rPr>
      </w:pPr>
      <w:r w:rsidRPr="00181507">
        <w:rPr>
          <w:rFonts w:ascii="Arial" w:hAnsi="Arial" w:cs="Arial"/>
          <w:b/>
        </w:rPr>
        <w:lastRenderedPageBreak/>
        <w:t>I-4</w:t>
      </w:r>
      <w:r w:rsidRPr="00181507">
        <w:rPr>
          <w:rFonts w:ascii="Arial" w:hAnsi="Arial" w:cs="Arial"/>
          <w:b/>
        </w:rPr>
        <w:tab/>
      </w:r>
      <w:r w:rsidRPr="005C7EB5">
        <w:rPr>
          <w:rFonts w:ascii="Arial" w:hAnsi="Arial" w:cs="Arial"/>
          <w:b/>
          <w:i/>
          <w:color w:val="000000" w:themeColor="text1"/>
        </w:rPr>
        <w:t xml:space="preserve">Source Inspection </w:t>
      </w:r>
      <w:r w:rsidR="008E2602" w:rsidRPr="005C7EB5">
        <w:rPr>
          <w:rFonts w:ascii="Arial" w:hAnsi="Arial" w:cs="Arial"/>
          <w:b/>
          <w:i/>
          <w:color w:val="000000" w:themeColor="text1"/>
        </w:rPr>
        <w:t xml:space="preserve"> </w:t>
      </w:r>
      <w:r w:rsidR="008E2602" w:rsidRPr="005C7EB5">
        <w:rPr>
          <w:rFonts w:ascii="Arial" w:hAnsi="Arial" w:cs="Arial"/>
          <w:color w:val="000000" w:themeColor="text1"/>
        </w:rPr>
        <w:t>This clause preserves Cubic’s right to conduct source Inspection in your facility. This right will be invoked by an additional statement on the PO.</w:t>
      </w:r>
      <w:r w:rsidR="00F73D90">
        <w:rPr>
          <w:rFonts w:ascii="Arial" w:hAnsi="Arial" w:cs="Arial"/>
          <w:color w:val="000000" w:themeColor="text1"/>
        </w:rPr>
        <w:t xml:space="preserve"> </w:t>
      </w:r>
      <w:r w:rsidR="008E2602" w:rsidRPr="005C7EB5">
        <w:rPr>
          <w:rFonts w:ascii="Arial" w:hAnsi="Arial" w:cs="Arial"/>
          <w:color w:val="000000" w:themeColor="text1"/>
        </w:rPr>
        <w:t xml:space="preserve"> Cubic may also request source inspection privileges at any time after PO placement and prior to the scheduled shipment date in a PO amendment</w:t>
      </w:r>
      <w:r w:rsidR="00F73D90">
        <w:rPr>
          <w:rFonts w:ascii="Arial" w:hAnsi="Arial" w:cs="Arial"/>
          <w:color w:val="000000" w:themeColor="text1"/>
        </w:rPr>
        <w:t xml:space="preserve"> or</w:t>
      </w:r>
      <w:r w:rsidR="008E2602" w:rsidRPr="005C7EB5">
        <w:rPr>
          <w:rFonts w:ascii="Arial" w:hAnsi="Arial" w:cs="Arial"/>
          <w:color w:val="000000" w:themeColor="text1"/>
        </w:rPr>
        <w:t xml:space="preserve"> email.  </w:t>
      </w:r>
      <w:r w:rsidR="00B35048" w:rsidRPr="005C7EB5">
        <w:rPr>
          <w:rFonts w:ascii="Arial" w:hAnsi="Arial" w:cs="Arial"/>
          <w:color w:val="000000" w:themeColor="text1"/>
        </w:rPr>
        <w:t xml:space="preserve">Evidence </w:t>
      </w:r>
      <w:r w:rsidRPr="005C7EB5">
        <w:rPr>
          <w:rFonts w:ascii="Arial" w:hAnsi="Arial" w:cs="Arial"/>
          <w:color w:val="000000" w:themeColor="text1"/>
        </w:rPr>
        <w:t xml:space="preserve">of </w:t>
      </w:r>
      <w:r w:rsidRPr="00181507">
        <w:rPr>
          <w:rFonts w:ascii="Arial" w:hAnsi="Arial" w:cs="Arial"/>
        </w:rPr>
        <w:t>this inspection must accompany each shipment.  The Supplier agrees to furnish</w:t>
      </w:r>
      <w:r w:rsidR="00B35048" w:rsidRPr="00181507">
        <w:rPr>
          <w:rFonts w:ascii="Arial" w:hAnsi="Arial" w:cs="Arial"/>
        </w:rPr>
        <w:t>,</w:t>
      </w:r>
      <w:r w:rsidRPr="00181507">
        <w:rPr>
          <w:rFonts w:ascii="Arial" w:hAnsi="Arial" w:cs="Arial"/>
        </w:rPr>
        <w:t xml:space="preserve"> at no cost</w:t>
      </w:r>
      <w:r w:rsidR="00B35048" w:rsidRPr="00181507">
        <w:rPr>
          <w:rFonts w:ascii="Arial" w:hAnsi="Arial" w:cs="Arial"/>
        </w:rPr>
        <w:t>,</w:t>
      </w:r>
      <w:r w:rsidRPr="00181507">
        <w:rPr>
          <w:rFonts w:ascii="Arial" w:hAnsi="Arial" w:cs="Arial"/>
        </w:rPr>
        <w:t xml:space="preserve"> the data, equipment</w:t>
      </w:r>
      <w:r w:rsidR="00DE1E4C">
        <w:rPr>
          <w:rFonts w:ascii="Arial" w:hAnsi="Arial" w:cs="Arial"/>
        </w:rPr>
        <w:t>,</w:t>
      </w:r>
      <w:r w:rsidRPr="00181507">
        <w:rPr>
          <w:rFonts w:ascii="Arial" w:hAnsi="Arial" w:cs="Arial"/>
        </w:rPr>
        <w:t xml:space="preserve"> and facilities necessary to accomplish product inspection.  To schedule source inspection</w:t>
      </w:r>
      <w:r w:rsidR="00DE1E4C">
        <w:rPr>
          <w:rFonts w:ascii="Arial" w:hAnsi="Arial" w:cs="Arial"/>
        </w:rPr>
        <w:t>,</w:t>
      </w:r>
      <w:r w:rsidRPr="00181507">
        <w:rPr>
          <w:rFonts w:ascii="Arial" w:hAnsi="Arial" w:cs="Arial"/>
        </w:rPr>
        <w:t xml:space="preserve"> </w:t>
      </w:r>
      <w:r w:rsidR="00B35048" w:rsidRPr="00181507">
        <w:rPr>
          <w:rFonts w:ascii="Arial" w:hAnsi="Arial" w:cs="Arial"/>
        </w:rPr>
        <w:t xml:space="preserve">the supplier shall </w:t>
      </w:r>
      <w:r w:rsidRPr="00181507">
        <w:rPr>
          <w:rFonts w:ascii="Arial" w:hAnsi="Arial" w:cs="Arial"/>
        </w:rPr>
        <w:t xml:space="preserve">notify the buyer five (5) days in advance </w:t>
      </w:r>
      <w:r w:rsidR="00B35048" w:rsidRPr="00181507">
        <w:rPr>
          <w:rFonts w:ascii="Arial" w:hAnsi="Arial" w:cs="Arial"/>
        </w:rPr>
        <w:t xml:space="preserve">of </w:t>
      </w:r>
      <w:r w:rsidR="00F73D90">
        <w:rPr>
          <w:rFonts w:ascii="Arial" w:hAnsi="Arial" w:cs="Arial"/>
        </w:rPr>
        <w:t xml:space="preserve">requested </w:t>
      </w:r>
      <w:r w:rsidRPr="00181507">
        <w:rPr>
          <w:rFonts w:ascii="Arial" w:hAnsi="Arial" w:cs="Arial"/>
        </w:rPr>
        <w:t>inspection.</w:t>
      </w:r>
    </w:p>
    <w:p w14:paraId="41D4DB6F" w14:textId="77777777" w:rsidR="008F7186" w:rsidRPr="00181507" w:rsidRDefault="008F7186" w:rsidP="008F7186">
      <w:pPr>
        <w:rPr>
          <w:rFonts w:ascii="Arial" w:hAnsi="Arial" w:cs="Arial"/>
        </w:rPr>
      </w:pPr>
    </w:p>
    <w:p w14:paraId="1DF2FE21" w14:textId="77777777" w:rsidR="008F7186" w:rsidRPr="00181507" w:rsidRDefault="008F7186" w:rsidP="008F7186">
      <w:pPr>
        <w:ind w:left="720" w:hanging="720"/>
        <w:rPr>
          <w:rFonts w:ascii="Arial" w:hAnsi="Arial" w:cs="Arial"/>
        </w:rPr>
      </w:pPr>
      <w:r w:rsidRPr="00181507">
        <w:rPr>
          <w:rFonts w:ascii="Arial" w:hAnsi="Arial" w:cs="Arial"/>
          <w:b/>
        </w:rPr>
        <w:t>I-9</w:t>
      </w:r>
      <w:r w:rsidRPr="00181507">
        <w:rPr>
          <w:rFonts w:ascii="Arial" w:hAnsi="Arial" w:cs="Arial"/>
          <w:b/>
        </w:rPr>
        <w:tab/>
      </w:r>
      <w:r w:rsidRPr="00181507">
        <w:rPr>
          <w:rFonts w:ascii="Arial" w:hAnsi="Arial" w:cs="Arial"/>
          <w:b/>
          <w:i/>
        </w:rPr>
        <w:t xml:space="preserve">Calibration System Requirements for ANSI/NCSL Z540 </w:t>
      </w:r>
      <w:r w:rsidRPr="00181507">
        <w:rPr>
          <w:rFonts w:ascii="Arial" w:hAnsi="Arial" w:cs="Arial"/>
        </w:rPr>
        <w:t xml:space="preserve">The Supplier’s Calibration system shall conform to the requirements of ANSI/NCSL Z540.3-2006 and is subject to review at all times by Cubic. </w:t>
      </w:r>
    </w:p>
    <w:p w14:paraId="0E0BF270" w14:textId="77777777" w:rsidR="008F7186" w:rsidRPr="00181507" w:rsidRDefault="008F7186" w:rsidP="008F7186">
      <w:pPr>
        <w:ind w:left="720" w:hanging="720"/>
        <w:rPr>
          <w:rFonts w:ascii="Arial" w:hAnsi="Arial" w:cs="Arial"/>
        </w:rPr>
      </w:pPr>
    </w:p>
    <w:p w14:paraId="7B6059DF" w14:textId="77777777" w:rsidR="008F7186" w:rsidRPr="00181507" w:rsidRDefault="008F7186" w:rsidP="008F7186">
      <w:pPr>
        <w:ind w:left="720"/>
        <w:rPr>
          <w:rFonts w:ascii="Arial" w:hAnsi="Arial" w:cs="Arial"/>
        </w:rPr>
      </w:pPr>
      <w:r w:rsidRPr="00181507">
        <w:rPr>
          <w:rFonts w:ascii="Arial" w:hAnsi="Arial" w:cs="Arial"/>
        </w:rPr>
        <w:t>Suppliers providing services or manufacturing items for Cubic shall establish and maintain an inspection system acceptable to Cubic covering supplies or services on this order.  The system shall assure that only those supplies inspected and accepted by the system are furnished for Cubic acceptance.  The system shall provide for documented test instructions and records of inspection and test activities.</w:t>
      </w:r>
    </w:p>
    <w:p w14:paraId="3A64C024" w14:textId="77777777" w:rsidR="00416E2E" w:rsidRPr="00181507" w:rsidRDefault="00416E2E" w:rsidP="008F7186">
      <w:pPr>
        <w:ind w:left="720"/>
        <w:rPr>
          <w:rFonts w:ascii="Arial" w:hAnsi="Arial" w:cs="Arial"/>
        </w:rPr>
      </w:pPr>
    </w:p>
    <w:p w14:paraId="462BEFEE" w14:textId="77777777" w:rsidR="00F54493" w:rsidRPr="00181507" w:rsidRDefault="00E301FB" w:rsidP="00F54493">
      <w:pPr>
        <w:ind w:left="720" w:hanging="720"/>
        <w:rPr>
          <w:rFonts w:ascii="Arial" w:hAnsi="Arial" w:cs="Arial"/>
          <w:b/>
          <w:i/>
        </w:rPr>
      </w:pPr>
      <w:r w:rsidRPr="00181507">
        <w:rPr>
          <w:rFonts w:ascii="Arial" w:hAnsi="Arial" w:cs="Arial"/>
          <w:b/>
        </w:rPr>
        <w:t>I-</w:t>
      </w:r>
      <w:r w:rsidR="00F54493" w:rsidRPr="00181507">
        <w:rPr>
          <w:rFonts w:ascii="Arial" w:hAnsi="Arial" w:cs="Arial"/>
          <w:b/>
        </w:rPr>
        <w:t>21</w:t>
      </w:r>
      <w:r w:rsidRPr="00181507">
        <w:rPr>
          <w:rFonts w:ascii="Arial" w:hAnsi="Arial" w:cs="Arial"/>
        </w:rPr>
        <w:tab/>
      </w:r>
      <w:r w:rsidR="00F54493" w:rsidRPr="00181507">
        <w:rPr>
          <w:rFonts w:ascii="Arial" w:hAnsi="Arial" w:cs="Arial"/>
          <w:b/>
          <w:i/>
        </w:rPr>
        <w:t xml:space="preserve">Change Control </w:t>
      </w:r>
    </w:p>
    <w:p w14:paraId="1EA068E9" w14:textId="77777777" w:rsidR="00F54493" w:rsidRPr="00181507" w:rsidRDefault="00F54493" w:rsidP="00F54493">
      <w:pPr>
        <w:ind w:left="720"/>
        <w:rPr>
          <w:rFonts w:ascii="Arial" w:hAnsi="Arial" w:cs="Arial"/>
        </w:rPr>
      </w:pPr>
      <w:r w:rsidRPr="00181507">
        <w:rPr>
          <w:rFonts w:ascii="Arial" w:hAnsi="Arial" w:cs="Arial"/>
        </w:rPr>
        <w:t>a.    The supplier shall not change without written approval from Cubic, any drawing, process, material, or procedu</w:t>
      </w:r>
      <w:r w:rsidR="00457816" w:rsidRPr="00181507">
        <w:rPr>
          <w:rFonts w:ascii="Arial" w:hAnsi="Arial" w:cs="Arial"/>
        </w:rPr>
        <w:t>re previously approved by Cubic</w:t>
      </w:r>
      <w:r w:rsidRPr="00181507">
        <w:rPr>
          <w:rFonts w:ascii="Arial" w:hAnsi="Arial" w:cs="Arial"/>
        </w:rPr>
        <w:t>/Prime Contractor including those used to qualify items or which were used by the supplier to become a qualified source.</w:t>
      </w:r>
    </w:p>
    <w:p w14:paraId="0AE57842" w14:textId="77777777" w:rsidR="00F54493" w:rsidRPr="00181507" w:rsidRDefault="00F54493" w:rsidP="00F54493">
      <w:pPr>
        <w:ind w:left="720"/>
        <w:rPr>
          <w:rFonts w:ascii="Arial" w:hAnsi="Arial" w:cs="Arial"/>
        </w:rPr>
      </w:pPr>
      <w:r w:rsidRPr="00181507">
        <w:rPr>
          <w:rFonts w:ascii="Arial" w:hAnsi="Arial" w:cs="Arial"/>
        </w:rPr>
        <w:t>b.   The supplier shall notify Cubic Quality and purchasing representatives, in writing, at least 90 days in advance of any sale, relocation, or transfer of Seller's manufacturing operations. Seller shall include the following, as a minimum, in the written notification:</w:t>
      </w:r>
    </w:p>
    <w:p w14:paraId="204325A4" w14:textId="77777777" w:rsidR="00F54493" w:rsidRPr="004C060C" w:rsidRDefault="00F54493" w:rsidP="004C060C">
      <w:pPr>
        <w:pStyle w:val="ListParagraph"/>
        <w:numPr>
          <w:ilvl w:val="0"/>
          <w:numId w:val="12"/>
        </w:numPr>
        <w:ind w:left="1440"/>
        <w:rPr>
          <w:rFonts w:ascii="Arial" w:hAnsi="Arial" w:cs="Arial"/>
        </w:rPr>
      </w:pPr>
      <w:r w:rsidRPr="004C060C">
        <w:rPr>
          <w:rFonts w:ascii="Arial" w:hAnsi="Arial" w:cs="Arial"/>
        </w:rPr>
        <w:t>purpose of the relocation,</w:t>
      </w:r>
    </w:p>
    <w:p w14:paraId="4B07B7C1" w14:textId="77777777" w:rsidR="00F54493" w:rsidRPr="004C060C" w:rsidRDefault="00F54493" w:rsidP="004C060C">
      <w:pPr>
        <w:pStyle w:val="ListParagraph"/>
        <w:numPr>
          <w:ilvl w:val="0"/>
          <w:numId w:val="12"/>
        </w:numPr>
        <w:ind w:left="1440"/>
        <w:rPr>
          <w:rFonts w:ascii="Arial" w:hAnsi="Arial" w:cs="Arial"/>
        </w:rPr>
      </w:pPr>
      <w:r w:rsidRPr="004C060C">
        <w:rPr>
          <w:rFonts w:ascii="Arial" w:hAnsi="Arial" w:cs="Arial"/>
        </w:rPr>
        <w:t>address of the new location(s),</w:t>
      </w:r>
    </w:p>
    <w:p w14:paraId="02214347" w14:textId="77777777" w:rsidR="00F54493" w:rsidRPr="004C060C" w:rsidRDefault="00F54493" w:rsidP="004C060C">
      <w:pPr>
        <w:pStyle w:val="ListParagraph"/>
        <w:numPr>
          <w:ilvl w:val="0"/>
          <w:numId w:val="12"/>
        </w:numPr>
        <w:ind w:left="1440"/>
        <w:rPr>
          <w:rFonts w:ascii="Arial" w:hAnsi="Arial" w:cs="Arial"/>
        </w:rPr>
      </w:pPr>
      <w:r w:rsidRPr="004C060C">
        <w:rPr>
          <w:rFonts w:ascii="Arial" w:hAnsi="Arial" w:cs="Arial"/>
        </w:rPr>
        <w:t xml:space="preserve">assessment of actual or potential impact to current POs, </w:t>
      </w:r>
    </w:p>
    <w:p w14:paraId="511EBE4D" w14:textId="77777777" w:rsidR="00F54493" w:rsidRPr="004C060C" w:rsidRDefault="00F54493" w:rsidP="004C060C">
      <w:pPr>
        <w:pStyle w:val="ListParagraph"/>
        <w:numPr>
          <w:ilvl w:val="0"/>
          <w:numId w:val="12"/>
        </w:numPr>
        <w:ind w:left="1440"/>
        <w:rPr>
          <w:rFonts w:ascii="Arial" w:hAnsi="Arial" w:cs="Arial"/>
        </w:rPr>
      </w:pPr>
      <w:r w:rsidRPr="004C060C">
        <w:rPr>
          <w:rFonts w:ascii="Arial" w:hAnsi="Arial" w:cs="Arial"/>
        </w:rPr>
        <w:t xml:space="preserve">risk mitigation plan to ensure compliance to existing requirements, </w:t>
      </w:r>
    </w:p>
    <w:p w14:paraId="23778311" w14:textId="77777777" w:rsidR="00F54493" w:rsidRPr="004C060C" w:rsidRDefault="00F54493" w:rsidP="004C060C">
      <w:pPr>
        <w:pStyle w:val="ListParagraph"/>
        <w:numPr>
          <w:ilvl w:val="0"/>
          <w:numId w:val="12"/>
        </w:numPr>
        <w:ind w:left="1440"/>
        <w:rPr>
          <w:rFonts w:ascii="Arial" w:hAnsi="Arial" w:cs="Arial"/>
        </w:rPr>
      </w:pPr>
      <w:r w:rsidRPr="004C060C">
        <w:rPr>
          <w:rFonts w:ascii="Arial" w:hAnsi="Arial" w:cs="Arial"/>
        </w:rPr>
        <w:t xml:space="preserve">plan defining the identification, storage, protection, retrieval and retention of records, </w:t>
      </w:r>
    </w:p>
    <w:p w14:paraId="3AEBEDA8" w14:textId="77777777" w:rsidR="00F54493" w:rsidRPr="004C060C" w:rsidRDefault="00F54493" w:rsidP="004C060C">
      <w:pPr>
        <w:pStyle w:val="ListParagraph"/>
        <w:numPr>
          <w:ilvl w:val="0"/>
          <w:numId w:val="12"/>
        </w:numPr>
        <w:ind w:left="1440"/>
        <w:rPr>
          <w:rFonts w:ascii="Arial" w:hAnsi="Arial" w:cs="Arial"/>
        </w:rPr>
      </w:pPr>
      <w:r w:rsidRPr="004C060C">
        <w:rPr>
          <w:rFonts w:ascii="Arial" w:hAnsi="Arial" w:cs="Arial"/>
        </w:rPr>
        <w:t xml:space="preserve">master schedule and timeline of relocation activities, and </w:t>
      </w:r>
    </w:p>
    <w:p w14:paraId="08090EA4" w14:textId="77777777" w:rsidR="00E301FB" w:rsidRPr="004C060C" w:rsidRDefault="00F54493" w:rsidP="004C060C">
      <w:pPr>
        <w:pStyle w:val="ListParagraph"/>
        <w:numPr>
          <w:ilvl w:val="0"/>
          <w:numId w:val="12"/>
        </w:numPr>
        <w:ind w:left="1440"/>
        <w:rPr>
          <w:rFonts w:ascii="Arial" w:hAnsi="Arial" w:cs="Arial"/>
        </w:rPr>
      </w:pPr>
      <w:r w:rsidRPr="004C060C">
        <w:rPr>
          <w:rFonts w:ascii="Arial" w:hAnsi="Arial" w:cs="Arial"/>
        </w:rPr>
        <w:t>relocation Coordinator/Point of Contact.</w:t>
      </w:r>
    </w:p>
    <w:p w14:paraId="5E835D6D" w14:textId="77777777" w:rsidR="00F54493" w:rsidRPr="00181507" w:rsidRDefault="00F54493" w:rsidP="00F54493">
      <w:pPr>
        <w:ind w:left="720" w:firstLine="720"/>
        <w:rPr>
          <w:rFonts w:ascii="Arial" w:hAnsi="Arial" w:cs="Arial"/>
        </w:rPr>
      </w:pPr>
    </w:p>
    <w:p w14:paraId="70A4131C" w14:textId="3279808D" w:rsidR="00F54493" w:rsidRPr="00672311" w:rsidRDefault="00F54493" w:rsidP="00F54493">
      <w:pPr>
        <w:ind w:left="720" w:hanging="720"/>
        <w:rPr>
          <w:rFonts w:ascii="Arial" w:hAnsi="Arial" w:cs="Arial"/>
        </w:rPr>
      </w:pPr>
      <w:r w:rsidRPr="00672311">
        <w:rPr>
          <w:rFonts w:ascii="Arial" w:hAnsi="Arial" w:cs="Arial"/>
          <w:b/>
        </w:rPr>
        <w:t>I-28</w:t>
      </w:r>
      <w:r w:rsidRPr="00672311">
        <w:rPr>
          <w:rFonts w:ascii="Arial" w:hAnsi="Arial" w:cs="Arial"/>
          <w:b/>
        </w:rPr>
        <w:tab/>
      </w:r>
      <w:r w:rsidR="0070157F" w:rsidRPr="00672311">
        <w:rPr>
          <w:rFonts w:ascii="Arial" w:hAnsi="Arial" w:cs="Arial"/>
          <w:b/>
          <w:i/>
        </w:rPr>
        <w:t>Government Sour</w:t>
      </w:r>
      <w:r w:rsidRPr="00672311">
        <w:rPr>
          <w:rFonts w:ascii="Arial" w:hAnsi="Arial" w:cs="Arial"/>
          <w:b/>
          <w:i/>
        </w:rPr>
        <w:t xml:space="preserve">ce Inspection </w:t>
      </w:r>
      <w:r w:rsidR="0070157F" w:rsidRPr="00672311">
        <w:rPr>
          <w:rFonts w:ascii="Arial" w:hAnsi="Arial" w:cs="Arial"/>
        </w:rPr>
        <w:t>Government Source Inspection is required prior to shipment of the product from your facility.  Upon receipt of this order, promptly notify the Government Representative who normally services your facility so appropriate planning for Government Source Inspection (GSI) can be accomplished.  Unless otherwise authorized, Cubic Quality approval is required prior to submittal for GSI.</w:t>
      </w:r>
    </w:p>
    <w:p w14:paraId="617E0451" w14:textId="77777777" w:rsidR="0070157F" w:rsidRPr="00672311" w:rsidRDefault="0070157F" w:rsidP="0070157F">
      <w:pPr>
        <w:ind w:left="720" w:firstLine="720"/>
        <w:rPr>
          <w:rFonts w:ascii="Arial" w:hAnsi="Arial" w:cs="Arial"/>
        </w:rPr>
      </w:pPr>
    </w:p>
    <w:p w14:paraId="3A788E0A" w14:textId="77777777" w:rsidR="00F54493" w:rsidRPr="00672311" w:rsidRDefault="0070157F" w:rsidP="00F54493">
      <w:pPr>
        <w:ind w:left="720" w:hanging="720"/>
        <w:rPr>
          <w:rFonts w:ascii="Arial" w:hAnsi="Arial" w:cs="Arial"/>
        </w:rPr>
      </w:pPr>
      <w:r w:rsidRPr="00672311">
        <w:rPr>
          <w:rFonts w:ascii="Arial" w:hAnsi="Arial" w:cs="Arial"/>
          <w:b/>
        </w:rPr>
        <w:t>I-29</w:t>
      </w:r>
      <w:r w:rsidRPr="00672311">
        <w:rPr>
          <w:rFonts w:ascii="Arial" w:hAnsi="Arial" w:cs="Arial"/>
          <w:b/>
        </w:rPr>
        <w:tab/>
      </w:r>
      <w:r w:rsidRPr="00672311">
        <w:rPr>
          <w:rFonts w:ascii="Arial" w:hAnsi="Arial" w:cs="Arial"/>
          <w:b/>
          <w:i/>
        </w:rPr>
        <w:t xml:space="preserve">Supplier Facility Inspections </w:t>
      </w:r>
      <w:r w:rsidRPr="00672311">
        <w:rPr>
          <w:rFonts w:ascii="Arial" w:hAnsi="Arial" w:cs="Arial"/>
        </w:rPr>
        <w:t>Cubic, the Government, and/or the Customer representatives reserve the right to conduct surveys and inspections at the Supplier's facility and Supplier chain, to evaluate compliance with this Purchase Order and all applicable requirements, including the right to perform in process inspection and source Inspection on deliverable products.  This includes the auditing of records created by and/or retained by the supplier for Cubic deliverable product.  When required, Buyer will provide prior written notification to arrange audits or inspections.</w:t>
      </w:r>
    </w:p>
    <w:p w14:paraId="3DEDDDB7" w14:textId="77777777" w:rsidR="00E301FB" w:rsidRPr="00672311" w:rsidRDefault="00E301FB" w:rsidP="00F54493">
      <w:pPr>
        <w:ind w:left="720" w:hanging="720"/>
        <w:rPr>
          <w:rFonts w:ascii="Arial" w:hAnsi="Arial" w:cs="Arial"/>
        </w:rPr>
      </w:pPr>
    </w:p>
    <w:p w14:paraId="695F8547" w14:textId="77777777" w:rsidR="0070157F" w:rsidRPr="00672311" w:rsidRDefault="0070157F" w:rsidP="00C9590D">
      <w:pPr>
        <w:ind w:left="720" w:hanging="720"/>
        <w:rPr>
          <w:rFonts w:ascii="Arial" w:hAnsi="Arial" w:cs="Arial"/>
        </w:rPr>
      </w:pPr>
      <w:r w:rsidRPr="00672311">
        <w:rPr>
          <w:rFonts w:ascii="Arial" w:hAnsi="Arial" w:cs="Arial"/>
          <w:b/>
        </w:rPr>
        <w:t>I-33</w:t>
      </w:r>
      <w:r w:rsidRPr="00672311">
        <w:rPr>
          <w:rFonts w:ascii="Arial" w:hAnsi="Arial" w:cs="Arial"/>
        </w:rPr>
        <w:tab/>
      </w:r>
      <w:r w:rsidRPr="00672311">
        <w:rPr>
          <w:rFonts w:ascii="Arial" w:hAnsi="Arial" w:cs="Arial"/>
          <w:b/>
          <w:i/>
        </w:rPr>
        <w:t xml:space="preserve">ATP Acceptance </w:t>
      </w:r>
      <w:r w:rsidR="00C9590D" w:rsidRPr="00672311">
        <w:rPr>
          <w:rFonts w:ascii="Arial" w:hAnsi="Arial" w:cs="Arial"/>
        </w:rPr>
        <w:t>Cubic approval of acceptance test procedures (ATP) is required prior to the testing of units to be delivered on this Purchase Order.  Any changes to acceptance test procedures (ATP) require concurrence from Cubic.</w:t>
      </w:r>
    </w:p>
    <w:p w14:paraId="1088DFCB" w14:textId="77777777" w:rsidR="00C9590D" w:rsidRPr="00672311" w:rsidRDefault="00C9590D" w:rsidP="00C9590D">
      <w:pPr>
        <w:ind w:left="720" w:hanging="720"/>
        <w:rPr>
          <w:rFonts w:ascii="Arial" w:hAnsi="Arial" w:cs="Arial"/>
        </w:rPr>
      </w:pPr>
    </w:p>
    <w:p w14:paraId="6DFE30E8" w14:textId="77777777" w:rsidR="00C9590D" w:rsidRPr="00672311" w:rsidRDefault="0070157F" w:rsidP="00C9590D">
      <w:pPr>
        <w:ind w:left="720" w:hanging="720"/>
        <w:rPr>
          <w:rFonts w:ascii="Arial" w:hAnsi="Arial" w:cs="Arial"/>
        </w:rPr>
      </w:pPr>
      <w:r w:rsidRPr="00672311">
        <w:rPr>
          <w:rFonts w:ascii="Arial" w:hAnsi="Arial" w:cs="Arial"/>
          <w:b/>
        </w:rPr>
        <w:t>I-36</w:t>
      </w:r>
      <w:r w:rsidRPr="00672311">
        <w:rPr>
          <w:rFonts w:ascii="Arial" w:hAnsi="Arial" w:cs="Arial"/>
        </w:rPr>
        <w:tab/>
      </w:r>
      <w:r w:rsidRPr="00672311">
        <w:rPr>
          <w:rFonts w:ascii="Arial" w:hAnsi="Arial" w:cs="Arial"/>
          <w:b/>
          <w:i/>
        </w:rPr>
        <w:t xml:space="preserve">Key Characteristics </w:t>
      </w:r>
      <w:r w:rsidR="00C9590D" w:rsidRPr="00672311">
        <w:rPr>
          <w:rFonts w:ascii="Arial" w:hAnsi="Arial" w:cs="Arial"/>
        </w:rPr>
        <w:t>The supplier shall monitor and record all key characteristics.  Key characteristics are designated on the drawing.  The following items shall be recorded for each key characteristic:  supplier, part number, revision level, serial number (if applicable), required dimension, required tolerance, measured dimension and pass/fail result for each and every item.  Alternately, the supplier may provide the above information for a representative statistical sample of not less than 25, and the associated Cpk value.  Shipments evaluated using Cpk shall have a Cpk value of at least 1.33.  A copy of the key characteristic analysis shall be provided with each shipment.</w:t>
      </w:r>
    </w:p>
    <w:p w14:paraId="4BA71D08" w14:textId="1684DEEF" w:rsidR="008F7186" w:rsidRPr="004C060C" w:rsidRDefault="00C9590D" w:rsidP="004C060C">
      <w:pPr>
        <w:spacing w:after="240"/>
        <w:ind w:left="720"/>
        <w:rPr>
          <w:rFonts w:ascii="Arial" w:hAnsi="Arial" w:cs="Arial"/>
        </w:rPr>
      </w:pPr>
      <w:r w:rsidRPr="00672311">
        <w:rPr>
          <w:rFonts w:ascii="Arial" w:hAnsi="Arial" w:cs="Arial"/>
        </w:rPr>
        <w:t>Questions regarding key characteristics shall be directed</w:t>
      </w:r>
      <w:r w:rsidR="00520883">
        <w:rPr>
          <w:rFonts w:ascii="Arial" w:hAnsi="Arial" w:cs="Arial"/>
        </w:rPr>
        <w:t xml:space="preserve">, via the Buyer, </w:t>
      </w:r>
      <w:r w:rsidRPr="00672311">
        <w:rPr>
          <w:rFonts w:ascii="Arial" w:hAnsi="Arial" w:cs="Arial"/>
        </w:rPr>
        <w:t>to Cubic Quality.</w:t>
      </w:r>
    </w:p>
    <w:p w14:paraId="65119358" w14:textId="77777777" w:rsidR="00E301FB" w:rsidRPr="00C91196" w:rsidRDefault="00E301FB" w:rsidP="00E301FB">
      <w:pPr>
        <w:pStyle w:val="Heading2"/>
        <w:numPr>
          <w:ilvl w:val="1"/>
          <w:numId w:val="0"/>
        </w:numPr>
        <w:tabs>
          <w:tab w:val="left" w:pos="720"/>
        </w:tabs>
        <w:spacing w:after="240"/>
        <w:ind w:right="0"/>
        <w:jc w:val="left"/>
        <w:rPr>
          <w:sz w:val="32"/>
        </w:rPr>
      </w:pPr>
      <w:r w:rsidRPr="00C91196">
        <w:rPr>
          <w:sz w:val="32"/>
        </w:rPr>
        <w:lastRenderedPageBreak/>
        <w:t>NON</w:t>
      </w:r>
      <w:r w:rsidR="00504D78">
        <w:rPr>
          <w:sz w:val="32"/>
        </w:rPr>
        <w:t>-</w:t>
      </w:r>
      <w:r w:rsidRPr="00C91196">
        <w:rPr>
          <w:sz w:val="32"/>
        </w:rPr>
        <w:t>CONFORMANCE REWORK &amp; REPAIR</w:t>
      </w:r>
    </w:p>
    <w:p w14:paraId="6E4E9632" w14:textId="77777777" w:rsidR="00E301FB" w:rsidRPr="00672311" w:rsidRDefault="00E301FB" w:rsidP="00E301FB">
      <w:pPr>
        <w:ind w:left="720" w:hanging="720"/>
        <w:rPr>
          <w:rFonts w:ascii="Arial" w:hAnsi="Arial" w:cs="Arial"/>
        </w:rPr>
      </w:pPr>
      <w:r w:rsidRPr="00672311">
        <w:rPr>
          <w:rFonts w:ascii="Arial" w:hAnsi="Arial" w:cs="Arial"/>
          <w:b/>
        </w:rPr>
        <w:t>N-1</w:t>
      </w:r>
      <w:r w:rsidRPr="00672311">
        <w:rPr>
          <w:rFonts w:ascii="Arial" w:hAnsi="Arial" w:cs="Arial"/>
        </w:rPr>
        <w:tab/>
      </w:r>
      <w:r w:rsidR="00FE71A7" w:rsidRPr="00672311">
        <w:rPr>
          <w:rFonts w:ascii="Arial" w:hAnsi="Arial" w:cs="Arial"/>
          <w:b/>
          <w:i/>
        </w:rPr>
        <w:t>Rework as New</w:t>
      </w:r>
      <w:r w:rsidR="00FE71A7" w:rsidRPr="00672311">
        <w:rPr>
          <w:rFonts w:ascii="Arial" w:hAnsi="Arial" w:cs="Arial"/>
        </w:rPr>
        <w:t xml:space="preserve"> </w:t>
      </w:r>
      <w:r w:rsidR="0042256D" w:rsidRPr="00672311">
        <w:rPr>
          <w:rFonts w:ascii="Arial" w:hAnsi="Arial" w:cs="Arial"/>
        </w:rPr>
        <w:t>Rework to a like new functional condition is required.  Rework is defined as an action on a nonconforming product to make it conform to the requirements.  A like-new functional and cosmetic condition is required.  All rework specified shall be in accordance with the original equipment manufacturing specifications (including drawings), except that when such specifications are inappropriate, the manufacturer/rework agency will submit alternative recommendations to Cubic.  The supplier shall not commence work until a change is made to the purchase order authorizing alternative recommendations.</w:t>
      </w:r>
    </w:p>
    <w:p w14:paraId="57E4E656" w14:textId="77777777" w:rsidR="00C9590D" w:rsidRPr="00672311" w:rsidRDefault="00C9590D" w:rsidP="00E301FB">
      <w:pPr>
        <w:ind w:left="720" w:hanging="720"/>
        <w:rPr>
          <w:rFonts w:ascii="Arial" w:hAnsi="Arial" w:cs="Arial"/>
        </w:rPr>
      </w:pPr>
    </w:p>
    <w:p w14:paraId="21E45EA8" w14:textId="77777777" w:rsidR="003D7A1D" w:rsidRDefault="0042256D" w:rsidP="003D7A1D">
      <w:pPr>
        <w:ind w:left="720" w:hanging="720"/>
        <w:rPr>
          <w:rFonts w:ascii="Arial" w:hAnsi="Arial" w:cs="Arial"/>
          <w:b/>
        </w:rPr>
      </w:pPr>
      <w:r w:rsidRPr="00672311">
        <w:rPr>
          <w:rFonts w:ascii="Arial" w:hAnsi="Arial" w:cs="Arial"/>
          <w:b/>
        </w:rPr>
        <w:t>N-3</w:t>
      </w:r>
      <w:r w:rsidRPr="00672311">
        <w:rPr>
          <w:rFonts w:ascii="Arial" w:hAnsi="Arial" w:cs="Arial"/>
        </w:rPr>
        <w:tab/>
      </w:r>
      <w:r w:rsidR="00F73D90" w:rsidRPr="00B060BB">
        <w:rPr>
          <w:rFonts w:ascii="Arial" w:hAnsi="Arial" w:cs="Arial"/>
          <w:b/>
          <w:bCs/>
          <w:i/>
          <w:iCs/>
        </w:rPr>
        <w:t>Material Review Board (</w:t>
      </w:r>
      <w:r w:rsidR="00FE71A7" w:rsidRPr="00B060BB">
        <w:rPr>
          <w:rFonts w:ascii="Arial" w:hAnsi="Arial" w:cs="Arial"/>
          <w:b/>
          <w:bCs/>
          <w:i/>
          <w:iCs/>
        </w:rPr>
        <w:t>MRB</w:t>
      </w:r>
      <w:r w:rsidR="00F73D90" w:rsidRPr="00B060BB">
        <w:rPr>
          <w:rFonts w:ascii="Arial" w:hAnsi="Arial" w:cs="Arial"/>
          <w:b/>
          <w:bCs/>
          <w:i/>
          <w:iCs/>
        </w:rPr>
        <w:t>)</w:t>
      </w:r>
      <w:r w:rsidR="00FE71A7" w:rsidRPr="00B060BB">
        <w:rPr>
          <w:rFonts w:ascii="Arial" w:hAnsi="Arial" w:cs="Arial"/>
          <w:b/>
          <w:bCs/>
          <w:i/>
          <w:iCs/>
        </w:rPr>
        <w:t xml:space="preserve"> Authority</w:t>
      </w:r>
      <w:r w:rsidR="00FE71A7" w:rsidRPr="00672311">
        <w:rPr>
          <w:rFonts w:ascii="Arial" w:hAnsi="Arial" w:cs="Arial"/>
          <w:b/>
        </w:rPr>
        <w:t xml:space="preserve"> </w:t>
      </w:r>
      <w:r w:rsidRPr="00672311">
        <w:rPr>
          <w:rFonts w:ascii="Arial" w:hAnsi="Arial" w:cs="Arial"/>
        </w:rPr>
        <w:t>The supplier is not authorized to conduct independent MRB activity.  Discrepant conditions requiring MRB disposition for repair and use as is shall be documented on a Supplier Request for Deviation form (</w:t>
      </w:r>
      <w:r w:rsidR="00C20D32" w:rsidRPr="00672311">
        <w:rPr>
          <w:rFonts w:ascii="Arial" w:hAnsi="Arial" w:cs="Arial"/>
        </w:rPr>
        <w:t>F-0</w:t>
      </w:r>
      <w:r w:rsidR="00B060BB">
        <w:rPr>
          <w:rFonts w:ascii="Arial" w:hAnsi="Arial" w:cs="Arial"/>
        </w:rPr>
        <w:t>18</w:t>
      </w:r>
      <w:r w:rsidRPr="00672311">
        <w:rPr>
          <w:rFonts w:ascii="Arial" w:hAnsi="Arial" w:cs="Arial"/>
        </w:rPr>
        <w:t>) and submitted to Cubic Supplier Quality through the applicable buyer for Cubic’s disposition and approval.  The supplier shall place non-conforming material in bond, pending disposition and notification by Cubic buyer of the MRB action to be taken</w:t>
      </w:r>
      <w:r w:rsidR="003D7A1D">
        <w:rPr>
          <w:rFonts w:ascii="Arial" w:hAnsi="Arial" w:cs="Arial"/>
          <w:b/>
        </w:rPr>
        <w:t>.</w:t>
      </w:r>
    </w:p>
    <w:p w14:paraId="6FE1CEDE" w14:textId="77777777" w:rsidR="003D7A1D" w:rsidRDefault="003D7A1D" w:rsidP="003D7A1D">
      <w:pPr>
        <w:ind w:left="720" w:hanging="720"/>
        <w:rPr>
          <w:rFonts w:ascii="Arial" w:hAnsi="Arial" w:cs="Arial"/>
          <w:b/>
        </w:rPr>
      </w:pPr>
    </w:p>
    <w:p w14:paraId="157FFC4E" w14:textId="44CA1AC7" w:rsidR="003D7A1D" w:rsidRPr="00E3788D" w:rsidRDefault="003D7A1D" w:rsidP="003D7A1D">
      <w:pPr>
        <w:ind w:left="720"/>
        <w:rPr>
          <w:rStyle w:val="Hyperlink"/>
          <w:rFonts w:ascii="Arial" w:hAnsi="Arial" w:cs="Arial"/>
        </w:rPr>
      </w:pPr>
      <w:r>
        <w:rPr>
          <w:rFonts w:ascii="Arial" w:hAnsi="Arial" w:cs="Arial"/>
          <w:b/>
        </w:rPr>
        <w:t>F-018</w:t>
      </w:r>
      <w:r w:rsidRPr="00C6309B">
        <w:rPr>
          <w:rFonts w:ascii="Arial" w:hAnsi="Arial" w:cs="Arial"/>
          <w:b/>
          <w:bCs/>
        </w:rPr>
        <w:t xml:space="preserve"> can be found in the </w:t>
      </w:r>
      <w:r>
        <w:rPr>
          <w:rFonts w:ascii="Arial" w:hAnsi="Arial" w:cs="Arial"/>
          <w:b/>
          <w:bCs/>
        </w:rPr>
        <w:t xml:space="preserve">Current Suppliers </w:t>
      </w:r>
      <w:r w:rsidRPr="00C6309B">
        <w:rPr>
          <w:rFonts w:ascii="Arial" w:hAnsi="Arial" w:cs="Arial"/>
          <w:b/>
          <w:bCs/>
        </w:rPr>
        <w:t xml:space="preserve">Standard Documentation list at </w:t>
      </w:r>
      <w:r>
        <w:rPr>
          <w:rFonts w:ascii="Arial" w:hAnsi="Arial" w:cs="Arial"/>
          <w:b/>
          <w:bCs/>
        </w:rPr>
        <w:fldChar w:fldCharType="begin"/>
      </w:r>
      <w:r>
        <w:rPr>
          <w:rFonts w:ascii="Arial" w:hAnsi="Arial" w:cs="Arial"/>
          <w:b/>
          <w:bCs/>
        </w:rPr>
        <w:instrText xml:space="preserve"> HYPERLINK "http://www.cubic.com/suppliers/current-suppliers" </w:instrText>
      </w:r>
      <w:r>
        <w:rPr>
          <w:rFonts w:ascii="Arial" w:hAnsi="Arial" w:cs="Arial"/>
          <w:b/>
          <w:bCs/>
        </w:rPr>
        <w:fldChar w:fldCharType="separate"/>
      </w:r>
      <w:r w:rsidRPr="00E3788D">
        <w:rPr>
          <w:rStyle w:val="Hyperlink"/>
          <w:rFonts w:ascii="Arial" w:hAnsi="Arial" w:cs="Arial"/>
        </w:rPr>
        <w:t>www.cubic.com/suppliers/current-suppliers</w:t>
      </w:r>
    </w:p>
    <w:p w14:paraId="00EBE7B8" w14:textId="12772057" w:rsidR="00FE71A7" w:rsidRPr="00672311" w:rsidRDefault="003D7A1D" w:rsidP="003D7A1D">
      <w:pPr>
        <w:ind w:left="720" w:hanging="720"/>
        <w:rPr>
          <w:rFonts w:ascii="Arial" w:hAnsi="Arial" w:cs="Arial"/>
        </w:rPr>
      </w:pPr>
      <w:r>
        <w:rPr>
          <w:rFonts w:ascii="Arial" w:hAnsi="Arial" w:cs="Arial"/>
          <w:b/>
          <w:bCs/>
        </w:rPr>
        <w:fldChar w:fldCharType="end"/>
      </w:r>
    </w:p>
    <w:p w14:paraId="75252328" w14:textId="77777777" w:rsidR="0042256D" w:rsidRPr="004C060C" w:rsidRDefault="00FE71A7" w:rsidP="004C060C">
      <w:pPr>
        <w:spacing w:after="240"/>
        <w:ind w:left="720" w:hanging="720"/>
        <w:rPr>
          <w:rFonts w:ascii="Arial" w:hAnsi="Arial" w:cs="Arial"/>
        </w:rPr>
      </w:pPr>
      <w:r w:rsidRPr="00672311">
        <w:rPr>
          <w:rFonts w:ascii="Arial" w:hAnsi="Arial" w:cs="Arial"/>
          <w:b/>
        </w:rPr>
        <w:t>N-6</w:t>
      </w:r>
      <w:r w:rsidRPr="00672311">
        <w:rPr>
          <w:rFonts w:ascii="Arial" w:hAnsi="Arial" w:cs="Arial"/>
        </w:rPr>
        <w:tab/>
      </w:r>
      <w:r w:rsidRPr="00672311">
        <w:rPr>
          <w:rFonts w:ascii="Arial" w:hAnsi="Arial" w:cs="Arial"/>
          <w:b/>
          <w:i/>
        </w:rPr>
        <w:t>Rework Revision</w:t>
      </w:r>
      <w:r w:rsidRPr="00672311">
        <w:rPr>
          <w:rFonts w:ascii="Arial" w:hAnsi="Arial" w:cs="Arial"/>
          <w:b/>
        </w:rPr>
        <w:t xml:space="preserve"> </w:t>
      </w:r>
      <w:r w:rsidRPr="00672311">
        <w:rPr>
          <w:rFonts w:ascii="Arial" w:hAnsi="Arial" w:cs="Arial"/>
        </w:rPr>
        <w:t>Depot - rework does not require revision update unless specified in the Purchase Order.  Supplier to furnish data for tests performed as determined by supplier.</w:t>
      </w:r>
    </w:p>
    <w:p w14:paraId="2CC2A0E8" w14:textId="77777777" w:rsidR="00E301FB" w:rsidRPr="00C91196" w:rsidRDefault="00E301FB" w:rsidP="00E301FB">
      <w:pPr>
        <w:pStyle w:val="Heading2"/>
        <w:numPr>
          <w:ilvl w:val="1"/>
          <w:numId w:val="0"/>
        </w:numPr>
        <w:tabs>
          <w:tab w:val="left" w:pos="720"/>
        </w:tabs>
        <w:spacing w:after="240"/>
        <w:ind w:right="0"/>
        <w:jc w:val="left"/>
        <w:rPr>
          <w:sz w:val="32"/>
        </w:rPr>
      </w:pPr>
      <w:r w:rsidRPr="00C91196">
        <w:rPr>
          <w:sz w:val="32"/>
        </w:rPr>
        <w:t>QUALITY SYSTEM REQUIREMENTS</w:t>
      </w:r>
    </w:p>
    <w:p w14:paraId="41A3AE89" w14:textId="3D8809DF" w:rsidR="008F7186" w:rsidRPr="00672311" w:rsidRDefault="008F7186" w:rsidP="008F7186">
      <w:pPr>
        <w:ind w:left="720" w:hanging="720"/>
        <w:rPr>
          <w:rFonts w:ascii="Arial" w:hAnsi="Arial" w:cs="Arial"/>
        </w:rPr>
      </w:pPr>
      <w:r w:rsidRPr="00672311">
        <w:rPr>
          <w:rFonts w:ascii="Arial" w:hAnsi="Arial" w:cs="Arial"/>
          <w:b/>
        </w:rPr>
        <w:t>Q-3</w:t>
      </w:r>
      <w:r w:rsidRPr="00672311">
        <w:rPr>
          <w:rFonts w:ascii="Arial" w:hAnsi="Arial" w:cs="Arial"/>
        </w:rPr>
        <w:tab/>
      </w:r>
      <w:r w:rsidRPr="00672311">
        <w:rPr>
          <w:rFonts w:ascii="Arial" w:hAnsi="Arial" w:cs="Arial"/>
          <w:b/>
          <w:i/>
        </w:rPr>
        <w:t>Quality System</w:t>
      </w:r>
      <w:r w:rsidRPr="00672311">
        <w:rPr>
          <w:rFonts w:ascii="Arial" w:hAnsi="Arial" w:cs="Arial"/>
        </w:rPr>
        <w:t xml:space="preserve"> The Supplier will provide and maintain a Quality Assurance system and documented inspection program that meets </w:t>
      </w:r>
      <w:r w:rsidR="00BC48AF">
        <w:rPr>
          <w:rFonts w:ascii="Arial" w:hAnsi="Arial" w:cs="Arial"/>
        </w:rPr>
        <w:t xml:space="preserve">the current version of </w:t>
      </w:r>
      <w:r w:rsidRPr="00672311">
        <w:rPr>
          <w:rFonts w:ascii="Arial" w:hAnsi="Arial" w:cs="Arial"/>
        </w:rPr>
        <w:t>ISO9001 or AS9100</w:t>
      </w:r>
      <w:r w:rsidR="00BC48AF">
        <w:rPr>
          <w:rFonts w:ascii="Arial" w:hAnsi="Arial" w:cs="Arial"/>
        </w:rPr>
        <w:t>,</w:t>
      </w:r>
      <w:r w:rsidRPr="00672311">
        <w:rPr>
          <w:rFonts w:ascii="Arial" w:hAnsi="Arial" w:cs="Arial"/>
        </w:rPr>
        <w:t xml:space="preserve"> or that is ac</w:t>
      </w:r>
      <w:r w:rsidR="007D3E82" w:rsidRPr="00672311">
        <w:rPr>
          <w:rFonts w:ascii="Arial" w:hAnsi="Arial" w:cs="Arial"/>
        </w:rPr>
        <w:t>ceptable to</w:t>
      </w:r>
      <w:r w:rsidR="003D7A1D">
        <w:rPr>
          <w:rFonts w:ascii="Arial" w:hAnsi="Arial" w:cs="Arial"/>
        </w:rPr>
        <w:t>,</w:t>
      </w:r>
      <w:r w:rsidR="007D3E82" w:rsidRPr="00672311">
        <w:rPr>
          <w:rFonts w:ascii="Arial" w:hAnsi="Arial" w:cs="Arial"/>
        </w:rPr>
        <w:t xml:space="preserve"> and approved by</w:t>
      </w:r>
      <w:r w:rsidR="003D7A1D">
        <w:rPr>
          <w:rFonts w:ascii="Arial" w:hAnsi="Arial" w:cs="Arial"/>
        </w:rPr>
        <w:t>,</w:t>
      </w:r>
      <w:r w:rsidR="007D3E82" w:rsidRPr="00672311">
        <w:rPr>
          <w:rFonts w:ascii="Arial" w:hAnsi="Arial" w:cs="Arial"/>
        </w:rPr>
        <w:t xml:space="preserve"> Cubic</w:t>
      </w:r>
      <w:r w:rsidRPr="00672311">
        <w:rPr>
          <w:rFonts w:ascii="Arial" w:hAnsi="Arial" w:cs="Arial"/>
        </w:rPr>
        <w:t>.  The Supplier will be responsible for the performance of all Sub-Tier suppliers and these suppliers ma</w:t>
      </w:r>
      <w:r w:rsidR="007D3E82" w:rsidRPr="00672311">
        <w:rPr>
          <w:rFonts w:ascii="Arial" w:hAnsi="Arial" w:cs="Arial"/>
        </w:rPr>
        <w:t>y be subject to approval by Cubic</w:t>
      </w:r>
      <w:r w:rsidRPr="00672311">
        <w:rPr>
          <w:rFonts w:ascii="Arial" w:hAnsi="Arial" w:cs="Arial"/>
        </w:rPr>
        <w:t>.</w:t>
      </w:r>
    </w:p>
    <w:p w14:paraId="3F6B97D5" w14:textId="77777777" w:rsidR="008F7186" w:rsidRPr="00672311" w:rsidRDefault="008F7186" w:rsidP="008F7186">
      <w:pPr>
        <w:ind w:left="720"/>
        <w:rPr>
          <w:rFonts w:ascii="Arial" w:hAnsi="Arial" w:cs="Arial"/>
        </w:rPr>
      </w:pPr>
    </w:p>
    <w:p w14:paraId="1DACACF5" w14:textId="173EE1E1" w:rsidR="008F7186" w:rsidRDefault="008F7186" w:rsidP="008F7186">
      <w:pPr>
        <w:ind w:left="720" w:hanging="720"/>
        <w:rPr>
          <w:rFonts w:ascii="Arial" w:hAnsi="Arial" w:cs="Arial"/>
        </w:rPr>
      </w:pPr>
      <w:r w:rsidRPr="00672311">
        <w:rPr>
          <w:rFonts w:ascii="Arial" w:hAnsi="Arial" w:cs="Arial"/>
          <w:b/>
        </w:rPr>
        <w:t>Q-4</w:t>
      </w:r>
      <w:r w:rsidRPr="00672311">
        <w:rPr>
          <w:rFonts w:ascii="Arial" w:hAnsi="Arial" w:cs="Arial"/>
        </w:rPr>
        <w:tab/>
      </w:r>
      <w:r w:rsidRPr="00672311">
        <w:rPr>
          <w:rFonts w:ascii="Arial" w:hAnsi="Arial" w:cs="Arial"/>
          <w:b/>
          <w:i/>
        </w:rPr>
        <w:t>Traceability Requirements for Certified Parts</w:t>
      </w:r>
      <w:r w:rsidRPr="00672311">
        <w:rPr>
          <w:rFonts w:ascii="Arial" w:hAnsi="Arial" w:cs="Arial"/>
          <w:b/>
        </w:rPr>
        <w:t xml:space="preserve"> </w:t>
      </w:r>
      <w:r w:rsidRPr="00672311">
        <w:rPr>
          <w:rFonts w:ascii="Arial" w:hAnsi="Arial" w:cs="Arial"/>
        </w:rPr>
        <w:t>This clause applies to all parts with “@C” as the first two characters of the Cubic Business System or Purchase Order part description.  This prefix signifies parts that have specific traceability and regulatory requirements</w:t>
      </w:r>
      <w:r w:rsidR="00CE725E">
        <w:rPr>
          <w:rFonts w:ascii="Arial" w:hAnsi="Arial" w:cs="Arial"/>
        </w:rPr>
        <w:t xml:space="preserve"> from CE, C-tick, TUV, Intertek, UL, or other similar agencies</w:t>
      </w:r>
      <w:r w:rsidRPr="00672311">
        <w:rPr>
          <w:rFonts w:ascii="Arial" w:hAnsi="Arial" w:cs="Arial"/>
        </w:rPr>
        <w:t>.</w:t>
      </w:r>
      <w:r w:rsidR="007D3E82" w:rsidRPr="00672311">
        <w:rPr>
          <w:rFonts w:ascii="Arial" w:hAnsi="Arial" w:cs="Arial"/>
        </w:rPr>
        <w:t xml:space="preserve">  The @C prefix is used by Cubic</w:t>
      </w:r>
      <w:r w:rsidRPr="00672311">
        <w:rPr>
          <w:rFonts w:ascii="Arial" w:hAnsi="Arial" w:cs="Arial"/>
        </w:rPr>
        <w:t xml:space="preserve"> to readily identify these parts as requiring specific checks at receiving inspection. No alternates for the “@C” parts are acceptable unless approvals are made prior to delivery by use of the Alternate Purchasing Material Request (APMR)</w:t>
      </w:r>
      <w:r w:rsidR="00CE725E">
        <w:rPr>
          <w:rFonts w:ascii="Arial" w:hAnsi="Arial" w:cs="Arial"/>
        </w:rPr>
        <w:t xml:space="preserve"> form and added into the Cubic Business System as an acceptable alternate</w:t>
      </w:r>
      <w:r w:rsidRPr="00672311">
        <w:rPr>
          <w:rFonts w:ascii="Arial" w:hAnsi="Arial" w:cs="Arial"/>
        </w:rPr>
        <w:t>.</w:t>
      </w:r>
    </w:p>
    <w:p w14:paraId="626C26CA" w14:textId="77777777" w:rsidR="003D7A1D" w:rsidRPr="00672311" w:rsidRDefault="003D7A1D" w:rsidP="008F7186">
      <w:pPr>
        <w:ind w:left="720" w:hanging="720"/>
        <w:rPr>
          <w:rFonts w:ascii="Arial" w:hAnsi="Arial" w:cs="Arial"/>
        </w:rPr>
      </w:pPr>
    </w:p>
    <w:p w14:paraId="49489BC1" w14:textId="6A18FA1B" w:rsidR="008F7186" w:rsidRPr="00672311" w:rsidRDefault="008F7186" w:rsidP="008F7186">
      <w:pPr>
        <w:ind w:left="720" w:hanging="720"/>
        <w:rPr>
          <w:rFonts w:ascii="Arial" w:hAnsi="Arial" w:cs="Arial"/>
        </w:rPr>
      </w:pPr>
      <w:r w:rsidRPr="00672311">
        <w:rPr>
          <w:rFonts w:ascii="Arial" w:hAnsi="Arial" w:cs="Arial"/>
          <w:b/>
        </w:rPr>
        <w:t>Q-6</w:t>
      </w:r>
      <w:r w:rsidRPr="00672311">
        <w:rPr>
          <w:rFonts w:ascii="Arial" w:hAnsi="Arial" w:cs="Arial"/>
        </w:rPr>
        <w:tab/>
      </w:r>
      <w:r w:rsidRPr="00672311">
        <w:rPr>
          <w:rFonts w:ascii="Arial" w:hAnsi="Arial" w:cs="Arial"/>
          <w:b/>
          <w:i/>
        </w:rPr>
        <w:t>Minimum Packaging of All Items</w:t>
      </w:r>
      <w:r w:rsidRPr="00672311">
        <w:rPr>
          <w:rFonts w:ascii="Arial" w:hAnsi="Arial" w:cs="Arial"/>
        </w:rPr>
        <w:t xml:space="preserve"> All material delivered </w:t>
      </w:r>
      <w:r w:rsidR="003029A9">
        <w:rPr>
          <w:rFonts w:ascii="Arial" w:hAnsi="Arial" w:cs="Arial"/>
        </w:rPr>
        <w:t>must</w:t>
      </w:r>
      <w:r w:rsidR="003029A9" w:rsidRPr="00672311">
        <w:rPr>
          <w:rFonts w:ascii="Arial" w:hAnsi="Arial" w:cs="Arial"/>
        </w:rPr>
        <w:t xml:space="preserve"> </w:t>
      </w:r>
      <w:r w:rsidRPr="00672311">
        <w:rPr>
          <w:rFonts w:ascii="Arial" w:hAnsi="Arial" w:cs="Arial"/>
        </w:rPr>
        <w:t xml:space="preserve">be packaged and protected from deterioration, </w:t>
      </w:r>
      <w:r w:rsidR="007D3E82" w:rsidRPr="00672311">
        <w:rPr>
          <w:rFonts w:ascii="Arial" w:hAnsi="Arial" w:cs="Arial"/>
        </w:rPr>
        <w:t>shipping and physical damage. Cubic</w:t>
      </w:r>
      <w:r w:rsidRPr="00672311">
        <w:rPr>
          <w:rFonts w:ascii="Arial" w:hAnsi="Arial" w:cs="Arial"/>
        </w:rPr>
        <w:t xml:space="preserve"> will have the prerogative to return all damaged items to the supplier at the supplier's expense. When multiple part types are shipped in one container, each part number will be segregated and packaged into separate internal containers. The applicable part number, revision and serial number will appear on each individual package within the container. Special consideration will be given for packaging ESD sensitive material and approved ESD protective barriers.</w:t>
      </w:r>
    </w:p>
    <w:p w14:paraId="018C0F56" w14:textId="77777777" w:rsidR="00C614D1" w:rsidRPr="00672311" w:rsidRDefault="00C614D1" w:rsidP="008F7186">
      <w:pPr>
        <w:ind w:left="720" w:hanging="720"/>
        <w:rPr>
          <w:rFonts w:ascii="Arial" w:hAnsi="Arial" w:cs="Arial"/>
        </w:rPr>
      </w:pPr>
    </w:p>
    <w:p w14:paraId="0FB41EA8" w14:textId="3686421C" w:rsidR="00C614D1" w:rsidRPr="00672311" w:rsidRDefault="00C614D1" w:rsidP="00452A27">
      <w:pPr>
        <w:ind w:left="720" w:hanging="720"/>
        <w:rPr>
          <w:rFonts w:ascii="Arial" w:hAnsi="Arial" w:cs="Arial"/>
        </w:rPr>
      </w:pPr>
      <w:r w:rsidRPr="00672311">
        <w:rPr>
          <w:rFonts w:ascii="Arial" w:hAnsi="Arial" w:cs="Arial"/>
          <w:b/>
        </w:rPr>
        <w:t>Q-9</w:t>
      </w:r>
      <w:r w:rsidRPr="00672311">
        <w:rPr>
          <w:rFonts w:ascii="Arial" w:hAnsi="Arial" w:cs="Arial"/>
        </w:rPr>
        <w:tab/>
      </w:r>
      <w:r w:rsidRPr="00672311">
        <w:rPr>
          <w:rFonts w:ascii="Arial" w:hAnsi="Arial" w:cs="Arial"/>
          <w:b/>
          <w:i/>
        </w:rPr>
        <w:t>Electrostatic Discharge Protection</w:t>
      </w:r>
      <w:r w:rsidRPr="00672311">
        <w:rPr>
          <w:rFonts w:ascii="Arial" w:hAnsi="Arial" w:cs="Arial"/>
        </w:rPr>
        <w:t xml:space="preserve"> Static-sensitive devices and printed circuit boards must be packaged in electrostatic shielding bags or containers and with static-sensitive warning tags attached to the containers. Devices should be packaged to prevent damage during shipping and storage IAW industry standards.</w:t>
      </w:r>
      <w:r w:rsidR="00452A27">
        <w:rPr>
          <w:rFonts w:ascii="Arial" w:hAnsi="Arial" w:cs="Arial"/>
        </w:rPr>
        <w:t xml:space="preserve">  </w:t>
      </w:r>
      <w:r w:rsidRPr="00672311">
        <w:rPr>
          <w:rFonts w:ascii="Arial" w:hAnsi="Arial" w:cs="Arial"/>
        </w:rPr>
        <w:t>Identification and packaging of electrostatic sensitive film resistors, resistor chips, and/or resistor networks shall be in accordance with Mil-</w:t>
      </w:r>
      <w:r w:rsidR="00BC48AF">
        <w:rPr>
          <w:rFonts w:ascii="Arial" w:hAnsi="Arial" w:cs="Arial"/>
        </w:rPr>
        <w:t>DTL</w:t>
      </w:r>
      <w:r w:rsidRPr="00672311">
        <w:rPr>
          <w:rFonts w:ascii="Arial" w:hAnsi="Arial" w:cs="Arial"/>
        </w:rPr>
        <w:t>-39032.</w:t>
      </w:r>
    </w:p>
    <w:p w14:paraId="0C08D0B3" w14:textId="77777777" w:rsidR="00C614D1" w:rsidRPr="00672311" w:rsidRDefault="00C614D1" w:rsidP="00C614D1">
      <w:pPr>
        <w:ind w:left="720" w:hanging="720"/>
        <w:rPr>
          <w:rFonts w:ascii="Arial" w:hAnsi="Arial" w:cs="Arial"/>
        </w:rPr>
      </w:pPr>
    </w:p>
    <w:p w14:paraId="493B294F" w14:textId="77777777" w:rsidR="00C614D1" w:rsidRPr="00672311" w:rsidRDefault="00C614D1" w:rsidP="00C614D1">
      <w:pPr>
        <w:ind w:left="720" w:hanging="720"/>
        <w:rPr>
          <w:rFonts w:ascii="Arial" w:hAnsi="Arial" w:cs="Arial"/>
        </w:rPr>
      </w:pPr>
      <w:r w:rsidRPr="00672311">
        <w:rPr>
          <w:rFonts w:ascii="Arial" w:hAnsi="Arial" w:cs="Arial"/>
          <w:b/>
        </w:rPr>
        <w:t>Q-10</w:t>
      </w:r>
      <w:r w:rsidRPr="00672311">
        <w:rPr>
          <w:rFonts w:ascii="Arial" w:hAnsi="Arial" w:cs="Arial"/>
        </w:rPr>
        <w:tab/>
      </w:r>
      <w:r w:rsidRPr="00672311">
        <w:rPr>
          <w:rFonts w:ascii="Arial" w:hAnsi="Arial" w:cs="Arial"/>
          <w:b/>
          <w:i/>
        </w:rPr>
        <w:t>Counterfeit Parts Prevention</w:t>
      </w:r>
      <w:r w:rsidRPr="00672311">
        <w:rPr>
          <w:rFonts w:ascii="Arial" w:hAnsi="Arial" w:cs="Arial"/>
        </w:rPr>
        <w:t xml:space="preserve"> </w:t>
      </w:r>
    </w:p>
    <w:p w14:paraId="7DACA412" w14:textId="77777777" w:rsidR="00C614D1" w:rsidRPr="00672311" w:rsidRDefault="00C614D1" w:rsidP="00C614D1">
      <w:pPr>
        <w:ind w:left="720"/>
        <w:rPr>
          <w:rFonts w:ascii="Arial" w:hAnsi="Arial" w:cs="Arial"/>
        </w:rPr>
      </w:pPr>
      <w:r w:rsidRPr="00672311">
        <w:rPr>
          <w:rFonts w:ascii="Arial" w:hAnsi="Arial" w:cs="Arial"/>
        </w:rPr>
        <w:t>For the purposes of this clause, Work consists of those parts delivered that are the lowest level of separately identifiable items (e.g., components, goods, assemblies).  “Counterfeit Work” means Work that is or contains items misrepresented as having been designed and/or produced under an approved system.</w:t>
      </w:r>
    </w:p>
    <w:p w14:paraId="631F47B7" w14:textId="77777777" w:rsidR="00C614D1" w:rsidRPr="00672311" w:rsidRDefault="00C614D1" w:rsidP="00C614D1">
      <w:pPr>
        <w:ind w:left="720"/>
        <w:rPr>
          <w:rFonts w:ascii="Arial" w:hAnsi="Arial" w:cs="Arial"/>
        </w:rPr>
      </w:pPr>
    </w:p>
    <w:p w14:paraId="420F1704" w14:textId="77777777"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SELLER agrees and shall ensure that Counterfeit Work is not delivered to Cubic by providing manufacturer certs or SELLER’s completed verification checklist with each shipment.</w:t>
      </w:r>
    </w:p>
    <w:p w14:paraId="57F2BEA2" w14:textId="77777777"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SELLER shall only purchase products to be delivered or incorporated as Work to C</w:t>
      </w:r>
      <w:r w:rsidR="00457816" w:rsidRPr="00672311">
        <w:rPr>
          <w:rFonts w:ascii="Arial" w:hAnsi="Arial" w:cs="Arial"/>
        </w:rPr>
        <w:t>ubic</w:t>
      </w:r>
      <w:r w:rsidRPr="00672311">
        <w:rPr>
          <w:rFonts w:ascii="Arial" w:hAnsi="Arial" w:cs="Arial"/>
        </w:rPr>
        <w:t xml:space="preserve"> directly from the Original Component Manufacturer (OCM) / Original Equipment Manufacturer (OEM), or through an OCM/OEM authorized distributor chain.  Work shall not be acquired from independent distributors or brokers unless approved in advance in writing by C</w:t>
      </w:r>
      <w:r w:rsidR="00457816" w:rsidRPr="00672311">
        <w:rPr>
          <w:rFonts w:ascii="Arial" w:hAnsi="Arial" w:cs="Arial"/>
        </w:rPr>
        <w:t>ubic</w:t>
      </w:r>
      <w:r w:rsidRPr="00672311">
        <w:rPr>
          <w:rFonts w:ascii="Arial" w:hAnsi="Arial" w:cs="Arial"/>
        </w:rPr>
        <w:t>.</w:t>
      </w:r>
    </w:p>
    <w:p w14:paraId="16881FF3" w14:textId="77777777" w:rsidR="00C614D1" w:rsidRPr="00672311" w:rsidRDefault="00457816" w:rsidP="00C614D1">
      <w:pPr>
        <w:pStyle w:val="ListParagraph"/>
        <w:numPr>
          <w:ilvl w:val="0"/>
          <w:numId w:val="5"/>
        </w:numPr>
        <w:spacing w:after="240"/>
        <w:contextualSpacing w:val="0"/>
        <w:rPr>
          <w:rFonts w:ascii="Arial" w:hAnsi="Arial" w:cs="Arial"/>
        </w:rPr>
      </w:pPr>
      <w:r w:rsidRPr="00672311">
        <w:rPr>
          <w:rFonts w:ascii="Arial" w:hAnsi="Arial" w:cs="Arial"/>
        </w:rPr>
        <w:t>SELLER shall notify Cubic</w:t>
      </w:r>
      <w:r w:rsidR="00C614D1" w:rsidRPr="00672311">
        <w:rPr>
          <w:rFonts w:ascii="Arial" w:hAnsi="Arial" w:cs="Arial"/>
        </w:rPr>
        <w:t xml:space="preserve"> with the pertinent facts of SELLER becomes aware or suspects that it has furnished Counterfeit Work.</w:t>
      </w:r>
    </w:p>
    <w:p w14:paraId="7F3E719C" w14:textId="77777777"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In the event that Work delivered under this contract constitutes or includes Counterfeit Work, SELLER shall, at its expense, promptly replace such Counterfeit Work with genuine Work conforming to the requirements of this contract.</w:t>
      </w:r>
    </w:p>
    <w:p w14:paraId="199960B1" w14:textId="77777777"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SELLER shall be liable for all costs relating to the removal and replacement of Counterfeit Work.</w:t>
      </w:r>
    </w:p>
    <w:p w14:paraId="2C1F12E2" w14:textId="67A60933"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 xml:space="preserve">SELLERs eligible for utilization of the </w:t>
      </w:r>
      <w:r w:rsidR="00452A27">
        <w:rPr>
          <w:rFonts w:ascii="Arial" w:hAnsi="Arial" w:cs="Arial"/>
        </w:rPr>
        <w:t xml:space="preserve">U.S. </w:t>
      </w:r>
      <w:r w:rsidRPr="00672311">
        <w:rPr>
          <w:rFonts w:ascii="Arial" w:hAnsi="Arial" w:cs="Arial"/>
        </w:rPr>
        <w:t>Government-Industry Data Exchange Program (GIDEP) shall utilize the GIDEP process to alert the industry of encountered counterfeit parts.</w:t>
      </w:r>
    </w:p>
    <w:p w14:paraId="0BAA0538" w14:textId="797E28F5" w:rsidR="00E301FB" w:rsidRPr="00672311" w:rsidRDefault="00E301FB" w:rsidP="00452A27">
      <w:pPr>
        <w:ind w:left="720" w:hanging="720"/>
        <w:rPr>
          <w:rFonts w:ascii="Arial" w:hAnsi="Arial" w:cs="Arial"/>
        </w:rPr>
      </w:pPr>
      <w:r w:rsidRPr="00672311">
        <w:rPr>
          <w:rFonts w:ascii="Arial" w:hAnsi="Arial" w:cs="Arial"/>
          <w:b/>
        </w:rPr>
        <w:t>Q-</w:t>
      </w:r>
      <w:r w:rsidR="001447AC" w:rsidRPr="00672311">
        <w:rPr>
          <w:rFonts w:ascii="Arial" w:hAnsi="Arial" w:cs="Arial"/>
          <w:b/>
        </w:rPr>
        <w:t>11</w:t>
      </w:r>
      <w:r w:rsidRPr="00672311">
        <w:rPr>
          <w:rFonts w:ascii="Arial" w:hAnsi="Arial" w:cs="Arial"/>
        </w:rPr>
        <w:tab/>
      </w:r>
      <w:r w:rsidR="001447AC" w:rsidRPr="00672311">
        <w:rPr>
          <w:rFonts w:ascii="Arial" w:hAnsi="Arial" w:cs="Arial"/>
          <w:b/>
          <w:i/>
        </w:rPr>
        <w:t>Product Finish</w:t>
      </w:r>
      <w:r w:rsidR="001447AC" w:rsidRPr="00672311">
        <w:rPr>
          <w:rFonts w:ascii="Arial" w:hAnsi="Arial" w:cs="Arial"/>
        </w:rPr>
        <w:t xml:space="preserve"> The supplier </w:t>
      </w:r>
      <w:r w:rsidR="001709BF">
        <w:rPr>
          <w:rFonts w:ascii="Arial" w:hAnsi="Arial" w:cs="Arial"/>
        </w:rPr>
        <w:t>will</w:t>
      </w:r>
      <w:r w:rsidR="003029A9" w:rsidRPr="00672311">
        <w:rPr>
          <w:rFonts w:ascii="Arial" w:hAnsi="Arial" w:cs="Arial"/>
        </w:rPr>
        <w:t xml:space="preserve"> </w:t>
      </w:r>
      <w:r w:rsidR="001447AC" w:rsidRPr="00672311">
        <w:rPr>
          <w:rFonts w:ascii="Arial" w:hAnsi="Arial" w:cs="Arial"/>
        </w:rPr>
        <w:t xml:space="preserve">ensure compliance with specified finish, grain line, paint, plating, or cosmetic appearance of material or part surfaces as may be required, specification drawing or other referenced document(s). The finish </w:t>
      </w:r>
      <w:r w:rsidR="001709BF">
        <w:rPr>
          <w:rFonts w:ascii="Arial" w:hAnsi="Arial" w:cs="Arial"/>
        </w:rPr>
        <w:t>will</w:t>
      </w:r>
      <w:r w:rsidR="003029A9" w:rsidRPr="00672311">
        <w:rPr>
          <w:rFonts w:ascii="Arial" w:hAnsi="Arial" w:cs="Arial"/>
        </w:rPr>
        <w:t xml:space="preserve"> </w:t>
      </w:r>
      <w:r w:rsidR="001447AC" w:rsidRPr="00672311">
        <w:rPr>
          <w:rFonts w:ascii="Arial" w:hAnsi="Arial" w:cs="Arial"/>
        </w:rPr>
        <w:t>be maintained throughout any or all manufacturing operations as well as handling, packaging, shipping or transit of the finished product.</w:t>
      </w:r>
      <w:r w:rsidR="00452A27">
        <w:rPr>
          <w:rFonts w:ascii="Arial" w:hAnsi="Arial" w:cs="Arial"/>
        </w:rPr>
        <w:t xml:space="preserve">  </w:t>
      </w:r>
      <w:r w:rsidR="00452A27" w:rsidRPr="00672311">
        <w:rPr>
          <w:rFonts w:ascii="Arial" w:hAnsi="Arial" w:cs="Arial"/>
        </w:rPr>
        <w:t>C</w:t>
      </w:r>
      <w:r w:rsidR="00452A27">
        <w:rPr>
          <w:rFonts w:ascii="Arial" w:hAnsi="Arial" w:cs="Arial"/>
        </w:rPr>
        <w:t>ubic</w:t>
      </w:r>
      <w:r w:rsidR="00452A27" w:rsidRPr="00672311">
        <w:rPr>
          <w:rFonts w:ascii="Arial" w:hAnsi="Arial" w:cs="Arial"/>
        </w:rPr>
        <w:t xml:space="preserve"> </w:t>
      </w:r>
      <w:r w:rsidR="001447AC" w:rsidRPr="00672311">
        <w:rPr>
          <w:rFonts w:ascii="Arial" w:hAnsi="Arial" w:cs="Arial"/>
        </w:rPr>
        <w:t>may request product finish samples, swatches, or coupons at its discretion</w:t>
      </w:r>
      <w:r w:rsidR="00DC5A70">
        <w:rPr>
          <w:rFonts w:ascii="Arial" w:hAnsi="Arial" w:cs="Arial"/>
        </w:rPr>
        <w:t>,</w:t>
      </w:r>
      <w:r w:rsidR="001709BF">
        <w:rPr>
          <w:rFonts w:ascii="Arial" w:hAnsi="Arial" w:cs="Arial"/>
        </w:rPr>
        <w:t xml:space="preserve"> but it is the responsibility of </w:t>
      </w:r>
      <w:r w:rsidR="006D768D">
        <w:rPr>
          <w:rFonts w:ascii="Arial" w:hAnsi="Arial" w:cs="Arial"/>
        </w:rPr>
        <w:t xml:space="preserve">the </w:t>
      </w:r>
      <w:r w:rsidR="001709BF">
        <w:rPr>
          <w:rFonts w:ascii="Arial" w:hAnsi="Arial" w:cs="Arial"/>
        </w:rPr>
        <w:t xml:space="preserve">supplier to validate that </w:t>
      </w:r>
      <w:r w:rsidR="006D768D">
        <w:rPr>
          <w:rFonts w:ascii="Arial" w:hAnsi="Arial" w:cs="Arial"/>
        </w:rPr>
        <w:t>product</w:t>
      </w:r>
      <w:r w:rsidR="001709BF">
        <w:rPr>
          <w:rFonts w:ascii="Arial" w:hAnsi="Arial" w:cs="Arial"/>
        </w:rPr>
        <w:t xml:space="preserve"> finish meets Cubic requirements</w:t>
      </w:r>
      <w:r w:rsidR="001447AC" w:rsidRPr="00672311">
        <w:rPr>
          <w:rFonts w:ascii="Arial" w:hAnsi="Arial" w:cs="Arial"/>
        </w:rPr>
        <w:t xml:space="preserve">. </w:t>
      </w:r>
      <w:r w:rsidR="00452A27">
        <w:rPr>
          <w:rFonts w:ascii="Arial" w:hAnsi="Arial" w:cs="Arial"/>
        </w:rPr>
        <w:t xml:space="preserve"> </w:t>
      </w:r>
      <w:r w:rsidR="001709BF">
        <w:rPr>
          <w:rFonts w:ascii="Arial" w:hAnsi="Arial" w:cs="Arial"/>
        </w:rPr>
        <w:t>Cubic uses</w:t>
      </w:r>
      <w:r w:rsidR="001447AC" w:rsidRPr="00672311">
        <w:rPr>
          <w:rFonts w:ascii="Arial" w:hAnsi="Arial" w:cs="Arial"/>
        </w:rPr>
        <w:t xml:space="preserve"> a Spectrophotometer</w:t>
      </w:r>
      <w:r w:rsidR="001709BF">
        <w:rPr>
          <w:rFonts w:ascii="Arial" w:hAnsi="Arial" w:cs="Arial"/>
        </w:rPr>
        <w:t xml:space="preserve"> to measure color</w:t>
      </w:r>
      <w:r w:rsidR="001447AC" w:rsidRPr="00672311">
        <w:rPr>
          <w:rFonts w:ascii="Arial" w:hAnsi="Arial" w:cs="Arial"/>
        </w:rPr>
        <w:t>.  The illuminants are set to D65 North Sky Daylight and 10° observer using the CIELab color system with a maximum tolerance of a dE of 5 as a base for rejection.</w:t>
      </w:r>
    </w:p>
    <w:p w14:paraId="1496EAD8" w14:textId="77777777" w:rsidR="001447AC" w:rsidRPr="00672311" w:rsidRDefault="001447AC" w:rsidP="001447AC">
      <w:pPr>
        <w:ind w:left="720"/>
        <w:rPr>
          <w:rFonts w:ascii="Arial" w:hAnsi="Arial" w:cs="Arial"/>
        </w:rPr>
      </w:pPr>
    </w:p>
    <w:p w14:paraId="7CBC2E77" w14:textId="77777777" w:rsidR="00E301FB" w:rsidRPr="00672311" w:rsidRDefault="00E301FB" w:rsidP="00E301FB">
      <w:pPr>
        <w:ind w:left="720" w:hanging="720"/>
        <w:rPr>
          <w:rFonts w:ascii="Arial" w:hAnsi="Arial" w:cs="Arial"/>
        </w:rPr>
      </w:pPr>
      <w:r w:rsidRPr="00672311">
        <w:rPr>
          <w:rFonts w:ascii="Arial" w:hAnsi="Arial" w:cs="Arial"/>
          <w:b/>
        </w:rPr>
        <w:t>Q-</w:t>
      </w:r>
      <w:r w:rsidR="001447AC" w:rsidRPr="00672311">
        <w:rPr>
          <w:rFonts w:ascii="Arial" w:hAnsi="Arial" w:cs="Arial"/>
          <w:b/>
        </w:rPr>
        <w:t>12</w:t>
      </w:r>
      <w:r w:rsidRPr="00672311">
        <w:rPr>
          <w:rFonts w:ascii="Arial" w:hAnsi="Arial" w:cs="Arial"/>
        </w:rPr>
        <w:tab/>
      </w:r>
      <w:r w:rsidR="001447AC" w:rsidRPr="00672311">
        <w:rPr>
          <w:rFonts w:ascii="Arial" w:hAnsi="Arial" w:cs="Arial"/>
          <w:b/>
          <w:i/>
        </w:rPr>
        <w:t>Welding</w:t>
      </w:r>
      <w:r w:rsidR="001447AC" w:rsidRPr="00672311">
        <w:rPr>
          <w:rFonts w:ascii="Arial" w:hAnsi="Arial" w:cs="Arial"/>
        </w:rPr>
        <w:t xml:space="preserve"> All welding </w:t>
      </w:r>
      <w:r w:rsidR="00EF0B66">
        <w:rPr>
          <w:rFonts w:ascii="Arial" w:hAnsi="Arial" w:cs="Arial"/>
        </w:rPr>
        <w:t>must</w:t>
      </w:r>
      <w:r w:rsidR="00EF0B66" w:rsidRPr="00672311">
        <w:rPr>
          <w:rFonts w:ascii="Arial" w:hAnsi="Arial" w:cs="Arial"/>
        </w:rPr>
        <w:t xml:space="preserve"> </w:t>
      </w:r>
      <w:r w:rsidR="001447AC" w:rsidRPr="00672311">
        <w:rPr>
          <w:rFonts w:ascii="Arial" w:hAnsi="Arial" w:cs="Arial"/>
        </w:rPr>
        <w:t xml:space="preserve">be done in accordance with </w:t>
      </w:r>
      <w:r w:rsidR="00EF0B66">
        <w:rPr>
          <w:rFonts w:ascii="Arial" w:hAnsi="Arial" w:cs="Arial"/>
        </w:rPr>
        <w:t>BS499-1</w:t>
      </w:r>
      <w:r w:rsidR="001447AC" w:rsidRPr="00672311">
        <w:rPr>
          <w:rFonts w:ascii="Arial" w:hAnsi="Arial" w:cs="Arial"/>
        </w:rPr>
        <w:t xml:space="preserve">, </w:t>
      </w:r>
      <w:r w:rsidR="00EF0B66" w:rsidRPr="00672311">
        <w:rPr>
          <w:rFonts w:ascii="Arial" w:hAnsi="Arial" w:cs="Arial"/>
        </w:rPr>
        <w:t>AW</w:t>
      </w:r>
      <w:r w:rsidR="00EF0B66">
        <w:rPr>
          <w:rFonts w:ascii="Arial" w:hAnsi="Arial" w:cs="Arial"/>
        </w:rPr>
        <w:t>S</w:t>
      </w:r>
      <w:r w:rsidR="00EF0B66" w:rsidRPr="00672311">
        <w:rPr>
          <w:rFonts w:ascii="Arial" w:hAnsi="Arial" w:cs="Arial"/>
        </w:rPr>
        <w:t xml:space="preserve"> </w:t>
      </w:r>
      <w:r w:rsidR="001447AC" w:rsidRPr="00672311">
        <w:rPr>
          <w:rFonts w:ascii="Arial" w:hAnsi="Arial" w:cs="Arial"/>
        </w:rPr>
        <w:t>A2.4, AWS D1.1</w:t>
      </w:r>
      <w:r w:rsidR="00EF0B66">
        <w:rPr>
          <w:rFonts w:ascii="Arial" w:hAnsi="Arial" w:cs="Arial"/>
        </w:rPr>
        <w:t xml:space="preserve"> select appropriate variant for the specific metal to be welded</w:t>
      </w:r>
      <w:r w:rsidR="001447AC" w:rsidRPr="00672311">
        <w:rPr>
          <w:rFonts w:ascii="Arial" w:hAnsi="Arial" w:cs="Arial"/>
        </w:rPr>
        <w:t>, and AWS A3.0.</w:t>
      </w:r>
    </w:p>
    <w:p w14:paraId="5A4F8ECE" w14:textId="77777777" w:rsidR="001447AC" w:rsidRPr="00672311" w:rsidRDefault="001447AC" w:rsidP="00E301FB">
      <w:pPr>
        <w:ind w:left="720" w:hanging="720"/>
        <w:rPr>
          <w:rFonts w:ascii="Arial" w:hAnsi="Arial" w:cs="Arial"/>
        </w:rPr>
      </w:pPr>
    </w:p>
    <w:p w14:paraId="39264D2D" w14:textId="77777777" w:rsidR="00E301FB" w:rsidRPr="00672311" w:rsidRDefault="00E301FB" w:rsidP="00E301FB">
      <w:pPr>
        <w:ind w:left="720" w:hanging="720"/>
        <w:rPr>
          <w:rFonts w:ascii="Arial" w:hAnsi="Arial" w:cs="Arial"/>
        </w:rPr>
      </w:pPr>
      <w:r w:rsidRPr="00672311">
        <w:rPr>
          <w:rFonts w:ascii="Arial" w:hAnsi="Arial" w:cs="Arial"/>
          <w:b/>
        </w:rPr>
        <w:t>Q-</w:t>
      </w:r>
      <w:r w:rsidR="001447AC" w:rsidRPr="00672311">
        <w:rPr>
          <w:rFonts w:ascii="Arial" w:hAnsi="Arial" w:cs="Arial"/>
          <w:b/>
        </w:rPr>
        <w:t>15</w:t>
      </w:r>
      <w:r w:rsidR="001447AC" w:rsidRPr="00672311">
        <w:rPr>
          <w:rFonts w:ascii="Arial" w:hAnsi="Arial" w:cs="Arial"/>
        </w:rPr>
        <w:tab/>
      </w:r>
      <w:r w:rsidR="001447AC" w:rsidRPr="00672311">
        <w:rPr>
          <w:rFonts w:ascii="Arial" w:hAnsi="Arial" w:cs="Arial"/>
          <w:b/>
          <w:i/>
        </w:rPr>
        <w:t>Cubic Material Provided to Supplier</w:t>
      </w:r>
      <w:r w:rsidR="001447AC" w:rsidRPr="00672311">
        <w:rPr>
          <w:rFonts w:ascii="Arial" w:hAnsi="Arial" w:cs="Arial"/>
        </w:rPr>
        <w:t xml:space="preserve"> Material provided directly or indirectly to the supplier by C</w:t>
      </w:r>
      <w:r w:rsidR="007D3E82" w:rsidRPr="00672311">
        <w:rPr>
          <w:rFonts w:ascii="Arial" w:hAnsi="Arial" w:cs="Arial"/>
        </w:rPr>
        <w:t>ubic</w:t>
      </w:r>
      <w:r w:rsidR="001447AC" w:rsidRPr="00672311">
        <w:rPr>
          <w:rFonts w:ascii="Arial" w:hAnsi="Arial" w:cs="Arial"/>
        </w:rPr>
        <w:t xml:space="preserve"> will be inspected prior to use in the manufacture or fabrication of the product required by this purchase order. As a minimum, the supplier will conduct receiving inspection of all material to ensure suitability for its intended use.  During the term of the contract, the supplier will properly identify, segregate and s</w:t>
      </w:r>
      <w:r w:rsidR="007D3E82" w:rsidRPr="00672311">
        <w:rPr>
          <w:rFonts w:ascii="Arial" w:hAnsi="Arial" w:cs="Arial"/>
        </w:rPr>
        <w:t>tore all Cubic</w:t>
      </w:r>
      <w:r w:rsidR="001447AC" w:rsidRPr="00672311">
        <w:rPr>
          <w:rFonts w:ascii="Arial" w:hAnsi="Arial" w:cs="Arial"/>
        </w:rPr>
        <w:t xml:space="preserve"> provided material in a safe manner. Excess or unused materials or material that is deemed Non-Conforming will</w:t>
      </w:r>
      <w:r w:rsidR="007D3E82" w:rsidRPr="00672311">
        <w:rPr>
          <w:rFonts w:ascii="Arial" w:hAnsi="Arial" w:cs="Arial"/>
        </w:rPr>
        <w:t xml:space="preserve"> be tagged and returned to Cubic</w:t>
      </w:r>
      <w:r w:rsidR="001447AC" w:rsidRPr="00672311">
        <w:rPr>
          <w:rFonts w:ascii="Arial" w:hAnsi="Arial" w:cs="Arial"/>
        </w:rPr>
        <w:t xml:space="preserve"> at the completion of the contract. For this return the Supplier wil</w:t>
      </w:r>
      <w:r w:rsidR="007D3E82" w:rsidRPr="00672311">
        <w:rPr>
          <w:rFonts w:ascii="Arial" w:hAnsi="Arial" w:cs="Arial"/>
        </w:rPr>
        <w:t>l request an RMA number from Cubic</w:t>
      </w:r>
      <w:r w:rsidR="001447AC" w:rsidRPr="00672311">
        <w:rPr>
          <w:rFonts w:ascii="Arial" w:hAnsi="Arial" w:cs="Arial"/>
        </w:rPr>
        <w:t xml:space="preserve"> to identify the returned material.</w:t>
      </w:r>
    </w:p>
    <w:p w14:paraId="0D6B971C" w14:textId="77777777" w:rsidR="000F10BB" w:rsidRPr="00672311" w:rsidRDefault="000F10BB" w:rsidP="00E301FB">
      <w:pPr>
        <w:ind w:left="720" w:hanging="720"/>
        <w:rPr>
          <w:rFonts w:ascii="Arial" w:hAnsi="Arial" w:cs="Arial"/>
        </w:rPr>
      </w:pPr>
    </w:p>
    <w:p w14:paraId="7390C5E4" w14:textId="77777777" w:rsidR="000F10BB" w:rsidRPr="00672311" w:rsidRDefault="000F10BB" w:rsidP="000F10BB">
      <w:pPr>
        <w:ind w:left="720" w:hanging="720"/>
        <w:rPr>
          <w:rFonts w:ascii="Arial" w:hAnsi="Arial" w:cs="Arial"/>
        </w:rPr>
      </w:pPr>
      <w:r w:rsidRPr="00672311">
        <w:rPr>
          <w:rFonts w:ascii="Arial" w:hAnsi="Arial" w:cs="Arial"/>
          <w:b/>
        </w:rPr>
        <w:t>Q-16</w:t>
      </w:r>
      <w:r w:rsidRPr="00672311">
        <w:rPr>
          <w:rFonts w:ascii="Arial" w:hAnsi="Arial" w:cs="Arial"/>
        </w:rPr>
        <w:tab/>
      </w:r>
      <w:r w:rsidRPr="00672311">
        <w:rPr>
          <w:rFonts w:ascii="Arial" w:hAnsi="Arial" w:cs="Arial"/>
          <w:b/>
          <w:i/>
        </w:rPr>
        <w:t>Encrypted Security Device</w:t>
      </w:r>
      <w:r w:rsidRPr="00672311">
        <w:rPr>
          <w:rFonts w:ascii="Arial" w:hAnsi="Arial" w:cs="Arial"/>
        </w:rPr>
        <w:t xml:space="preserve"> All items that have been encrypted for the purpose of securing bank or other types of financial transactions. These devices must be sealed in some manner by a tamper evident seal that when broken is evidence that a device may have been compromised. Tamper seals may be any of the following, but not limited to: on main unit of containment, on each individual package in the main unit of containment, or even on each individual unit.</w:t>
      </w:r>
    </w:p>
    <w:p w14:paraId="1404A8ED" w14:textId="3185EA1B" w:rsidR="000F10BB" w:rsidRDefault="000F10BB" w:rsidP="000F10BB">
      <w:pPr>
        <w:ind w:left="720"/>
        <w:rPr>
          <w:rFonts w:ascii="Arial" w:hAnsi="Arial" w:cs="Arial"/>
        </w:rPr>
      </w:pPr>
      <w:r w:rsidRPr="00672311">
        <w:rPr>
          <w:rFonts w:ascii="Arial" w:hAnsi="Arial" w:cs="Arial"/>
        </w:rPr>
        <w:t>Each individual unit must be serialized with a non-repeating serialized number. The serial numbers of the units, in each shipment, must be listed in the packing slip papers or on labels applied to the outer container. Both the device label and packing slip (container label) serial numbers must have a human readable number as well as a corresponding type 39 or type 128 barcode which will successfully scan using standard scanning equipment.</w:t>
      </w:r>
    </w:p>
    <w:p w14:paraId="7972E865" w14:textId="484A5BAF" w:rsidR="00EE3529" w:rsidRDefault="00EE3529" w:rsidP="000F10BB">
      <w:pPr>
        <w:ind w:left="720"/>
        <w:rPr>
          <w:rFonts w:ascii="Arial" w:hAnsi="Arial" w:cs="Arial"/>
        </w:rPr>
      </w:pPr>
    </w:p>
    <w:p w14:paraId="67AC1F1D" w14:textId="42C1E170" w:rsidR="00EE3529" w:rsidRPr="00672311" w:rsidRDefault="00EE3529" w:rsidP="000F10BB">
      <w:pPr>
        <w:ind w:left="720"/>
        <w:rPr>
          <w:rFonts w:ascii="Arial" w:hAnsi="Arial" w:cs="Arial"/>
        </w:rPr>
      </w:pPr>
      <w:r>
        <w:rPr>
          <w:rFonts w:ascii="Arial" w:hAnsi="Arial" w:cs="Arial"/>
        </w:rPr>
        <w:t xml:space="preserve">For </w:t>
      </w:r>
      <w:r w:rsidRPr="008E6B91">
        <w:rPr>
          <w:rFonts w:ascii="Arial" w:hAnsi="Arial" w:cs="Arial"/>
        </w:rPr>
        <w:t>item</w:t>
      </w:r>
      <w:r>
        <w:rPr>
          <w:rFonts w:ascii="Arial" w:hAnsi="Arial" w:cs="Arial"/>
        </w:rPr>
        <w:t>s</w:t>
      </w:r>
      <w:r w:rsidRPr="008E6B91">
        <w:rPr>
          <w:rFonts w:ascii="Arial" w:hAnsi="Arial" w:cs="Arial"/>
        </w:rPr>
        <w:t xml:space="preserve"> that </w:t>
      </w:r>
      <w:r>
        <w:rPr>
          <w:rFonts w:ascii="Arial" w:hAnsi="Arial" w:cs="Arial"/>
        </w:rPr>
        <w:t>are</w:t>
      </w:r>
      <w:r w:rsidRPr="008E6B91">
        <w:rPr>
          <w:rFonts w:ascii="Arial" w:hAnsi="Arial" w:cs="Arial"/>
        </w:rPr>
        <w:t xml:space="preserve"> subject to Payment Card Industry (PCI) Point-to-Point Encryption (P2PE), additional requirements are applicable.  PCI P2PE components are to be handled in accordance with C-029 PCI </w:t>
      </w:r>
      <w:r w:rsidRPr="008E6B91">
        <w:rPr>
          <w:rFonts w:ascii="Arial" w:hAnsi="Arial" w:cs="Arial"/>
        </w:rPr>
        <w:lastRenderedPageBreak/>
        <w:t xml:space="preserve">Component and Assembly Handling and Shipping Instructions (for </w:t>
      </w:r>
      <w:r>
        <w:rPr>
          <w:rFonts w:ascii="Arial" w:hAnsi="Arial" w:cs="Arial"/>
        </w:rPr>
        <w:t>Suppliers</w:t>
      </w:r>
      <w:r w:rsidRPr="008E6B91">
        <w:rPr>
          <w:rFonts w:ascii="Arial" w:hAnsi="Arial" w:cs="Arial"/>
        </w:rPr>
        <w:t>) and C-030 Cubic Internal PCI Component and Assembly Handling and Shipping Instructions (for Cubic).  Examples include, but are not limited to:  restricted access to authorized personnel, Chain of Custody documentation is required throughout lifecycle, use of serialized tamper evident bags, stored in secure area(s), and PCI P2PE storage and/or production area is to be recorded under CCTV cameras.  See Checklist C-029 and C-030 for additional requirements.  </w:t>
      </w:r>
      <w:r w:rsidRPr="008E6B91">
        <w:rPr>
          <w:rFonts w:ascii="Arial" w:hAnsi="Arial" w:cs="Arial"/>
          <w:b/>
          <w:bCs/>
        </w:rPr>
        <w:t>C-029 and C-030</w:t>
      </w:r>
      <w:r>
        <w:rPr>
          <w:rFonts w:ascii="Arial" w:hAnsi="Arial" w:cs="Arial"/>
        </w:rPr>
        <w:t xml:space="preserve"> </w:t>
      </w:r>
      <w:r w:rsidRPr="004955E2">
        <w:rPr>
          <w:rFonts w:asciiTheme="minorBidi" w:hAnsiTheme="minorBidi" w:cstheme="minorBidi"/>
          <w:b/>
          <w:bCs/>
        </w:rPr>
        <w:t xml:space="preserve">can be found in the Current Suppliers Standard Documentation list at </w:t>
      </w:r>
      <w:hyperlink r:id="rId15" w:history="1">
        <w:r w:rsidRPr="004955E2">
          <w:rPr>
            <w:rStyle w:val="Hyperlink"/>
            <w:rFonts w:asciiTheme="minorBidi" w:hAnsiTheme="minorBidi" w:cstheme="minorBidi"/>
            <w:b/>
            <w:bCs/>
          </w:rPr>
          <w:t>www.cubic.com/suppliers/current-suppliers</w:t>
        </w:r>
      </w:hyperlink>
      <w:r w:rsidRPr="004955E2">
        <w:rPr>
          <w:rFonts w:asciiTheme="minorBidi" w:hAnsiTheme="minorBidi" w:cstheme="minorBidi"/>
          <w:b/>
          <w:bCs/>
          <w:iCs/>
        </w:rPr>
        <w:t>.</w:t>
      </w:r>
      <w:r w:rsidRPr="004955E2">
        <w:rPr>
          <w:rFonts w:asciiTheme="minorBidi" w:hAnsiTheme="minorBidi" w:cstheme="minorBidi"/>
          <w:b/>
          <w:bCs/>
          <w:iCs/>
          <w:color w:val="000000" w:themeColor="text1"/>
        </w:rPr>
        <w:t xml:space="preserve">  </w:t>
      </w:r>
    </w:p>
    <w:p w14:paraId="11D1518F" w14:textId="77777777" w:rsidR="00867712" w:rsidRPr="00672311" w:rsidRDefault="00867712" w:rsidP="000F10BB">
      <w:pPr>
        <w:ind w:left="720"/>
        <w:rPr>
          <w:rFonts w:ascii="Arial" w:hAnsi="Arial" w:cs="Arial"/>
        </w:rPr>
      </w:pPr>
    </w:p>
    <w:p w14:paraId="26329D0A" w14:textId="77777777" w:rsidR="000F10BB" w:rsidRPr="00672311" w:rsidRDefault="000F10BB" w:rsidP="002C2B77">
      <w:pPr>
        <w:ind w:left="720" w:hanging="720"/>
        <w:rPr>
          <w:rFonts w:ascii="Arial" w:hAnsi="Arial" w:cs="Arial"/>
        </w:rPr>
      </w:pPr>
      <w:r w:rsidRPr="00672311">
        <w:rPr>
          <w:rFonts w:ascii="Arial" w:hAnsi="Arial" w:cs="Arial"/>
          <w:b/>
        </w:rPr>
        <w:t>Q-17</w:t>
      </w:r>
      <w:r w:rsidRPr="00672311">
        <w:rPr>
          <w:rFonts w:ascii="Arial" w:hAnsi="Arial" w:cs="Arial"/>
        </w:rPr>
        <w:tab/>
      </w:r>
      <w:r w:rsidR="003E05A2" w:rsidRPr="00672311">
        <w:rPr>
          <w:rFonts w:ascii="Arial" w:hAnsi="Arial" w:cs="Arial"/>
          <w:b/>
          <w:i/>
        </w:rPr>
        <w:t>Outsourced Cables</w:t>
      </w:r>
      <w:r w:rsidRPr="00672311">
        <w:rPr>
          <w:rFonts w:ascii="Arial" w:hAnsi="Arial" w:cs="Arial"/>
        </w:rPr>
        <w:t xml:space="preserve"> </w:t>
      </w:r>
      <w:r w:rsidR="002C2B77" w:rsidRPr="00672311">
        <w:rPr>
          <w:rFonts w:ascii="Arial" w:hAnsi="Arial" w:cs="Arial"/>
        </w:rPr>
        <w:t xml:space="preserve">The cable supplier shall review the Supplier Quality Plan for Building Cables provided by Cubic and approve the </w:t>
      </w:r>
      <w:r w:rsidR="002C2B77" w:rsidRPr="00AA420E">
        <w:rPr>
          <w:rFonts w:ascii="Arial" w:hAnsi="Arial" w:cs="Arial"/>
          <w:color w:val="000000" w:themeColor="text1"/>
        </w:rPr>
        <w:t xml:space="preserve">Document: </w:t>
      </w:r>
      <w:r w:rsidR="00CF50CF" w:rsidRPr="00AA420E">
        <w:rPr>
          <w:rFonts w:ascii="Arial" w:hAnsi="Arial" w:cs="Arial"/>
          <w:color w:val="000000" w:themeColor="text1"/>
        </w:rPr>
        <w:t>D-QCD-0498</w:t>
      </w:r>
      <w:r w:rsidR="00722E9F" w:rsidRPr="00AA420E">
        <w:t xml:space="preserve"> and </w:t>
      </w:r>
      <w:r w:rsidR="00CF50CF" w:rsidRPr="00AA420E">
        <w:rPr>
          <w:rFonts w:ascii="Arial" w:hAnsi="Arial" w:cs="Arial"/>
          <w:color w:val="000000" w:themeColor="text1"/>
        </w:rPr>
        <w:t>D-QCD-0498-001</w:t>
      </w:r>
      <w:r w:rsidR="002C2B77" w:rsidRPr="00AA420E">
        <w:rPr>
          <w:rFonts w:ascii="Arial" w:hAnsi="Arial" w:cs="Arial"/>
          <w:color w:val="000000" w:themeColor="text1"/>
        </w:rPr>
        <w:t xml:space="preserve"> before start of</w:t>
      </w:r>
      <w:r w:rsidR="002C2B77" w:rsidRPr="00672311">
        <w:rPr>
          <w:rFonts w:ascii="Arial" w:hAnsi="Arial" w:cs="Arial"/>
        </w:rPr>
        <w:t xml:space="preserve"> production. The signatures on the document</w:t>
      </w:r>
      <w:r w:rsidR="007D3E82" w:rsidRPr="00672311">
        <w:rPr>
          <w:rFonts w:ascii="Arial" w:hAnsi="Arial" w:cs="Arial"/>
        </w:rPr>
        <w:t xml:space="preserve"> indicate that the Supplier &amp; Cubic</w:t>
      </w:r>
      <w:r w:rsidR="002C2B77" w:rsidRPr="00672311">
        <w:rPr>
          <w:rFonts w:ascii="Arial" w:hAnsi="Arial" w:cs="Arial"/>
        </w:rPr>
        <w:t xml:space="preserve"> agree to the requirements &amp; specifications detailed within the document. The plan a</w:t>
      </w:r>
      <w:r w:rsidR="007D3E82" w:rsidRPr="00672311">
        <w:rPr>
          <w:rFonts w:ascii="Arial" w:hAnsi="Arial" w:cs="Arial"/>
        </w:rPr>
        <w:t>lso describes Cubic</w:t>
      </w:r>
      <w:r w:rsidR="002C2B77" w:rsidRPr="00672311">
        <w:rPr>
          <w:rFonts w:ascii="Arial" w:hAnsi="Arial" w:cs="Arial"/>
        </w:rPr>
        <w:t>’s expectations regarding cable quality to enable the supplier to be successful. A crimp record shall be provided with t</w:t>
      </w:r>
      <w:r w:rsidR="007D3E82" w:rsidRPr="00672311">
        <w:rPr>
          <w:rFonts w:ascii="Arial" w:hAnsi="Arial" w:cs="Arial"/>
        </w:rPr>
        <w:t>he order when delivered to Cubic</w:t>
      </w:r>
      <w:r w:rsidR="002C2B77" w:rsidRPr="00672311">
        <w:rPr>
          <w:rFonts w:ascii="Arial" w:hAnsi="Arial" w:cs="Arial"/>
        </w:rPr>
        <w:t>.</w:t>
      </w:r>
    </w:p>
    <w:p w14:paraId="7EBF440C" w14:textId="77777777" w:rsidR="002C2B77" w:rsidRPr="00672311" w:rsidRDefault="002C2B77" w:rsidP="002C2B77">
      <w:pPr>
        <w:ind w:left="720" w:hanging="720"/>
        <w:rPr>
          <w:rFonts w:ascii="Arial" w:hAnsi="Arial" w:cs="Arial"/>
        </w:rPr>
      </w:pPr>
    </w:p>
    <w:p w14:paraId="0AA28224" w14:textId="77777777" w:rsidR="002C2B77" w:rsidRPr="00672311" w:rsidRDefault="000F10BB" w:rsidP="002C2B77">
      <w:pPr>
        <w:ind w:left="720" w:hanging="720"/>
        <w:rPr>
          <w:rFonts w:ascii="Arial" w:hAnsi="Arial" w:cs="Arial"/>
        </w:rPr>
      </w:pPr>
      <w:r w:rsidRPr="00672311">
        <w:rPr>
          <w:rFonts w:ascii="Arial" w:hAnsi="Arial" w:cs="Arial"/>
          <w:b/>
        </w:rPr>
        <w:t>Q-19</w:t>
      </w:r>
      <w:r w:rsidRPr="00672311">
        <w:rPr>
          <w:rFonts w:ascii="Arial" w:hAnsi="Arial" w:cs="Arial"/>
        </w:rPr>
        <w:tab/>
      </w:r>
      <w:r w:rsidR="003E05A2" w:rsidRPr="00672311">
        <w:rPr>
          <w:rFonts w:ascii="Arial" w:hAnsi="Arial" w:cs="Arial"/>
          <w:b/>
          <w:i/>
        </w:rPr>
        <w:t xml:space="preserve">Source Controlled / Spec Controlled </w:t>
      </w:r>
      <w:r w:rsidR="002C2B77" w:rsidRPr="00672311">
        <w:rPr>
          <w:rFonts w:ascii="Arial" w:hAnsi="Arial" w:cs="Arial"/>
        </w:rPr>
        <w:t>Source controlled items are supplied by a Cubic designated supplier. Cubic controls and provides the specification documentation for the item. The supplier cannot deviate from these specifications without Cubic Engineering approval.</w:t>
      </w:r>
    </w:p>
    <w:p w14:paraId="17674345" w14:textId="77777777" w:rsidR="002C2B77" w:rsidRPr="00672311" w:rsidRDefault="002C2B77" w:rsidP="002C2B77">
      <w:pPr>
        <w:ind w:left="720"/>
        <w:rPr>
          <w:rFonts w:ascii="Arial" w:hAnsi="Arial" w:cs="Arial"/>
        </w:rPr>
      </w:pPr>
      <w:r w:rsidRPr="00672311">
        <w:rPr>
          <w:rFonts w:ascii="Arial" w:hAnsi="Arial" w:cs="Arial"/>
        </w:rPr>
        <w:t>Spec controlled items are OEM or catalog items. Cubic controls and provides the specification documentation for the item. The supplier cannot deviate from these specifications without Cubic Engineering approval.</w:t>
      </w:r>
    </w:p>
    <w:p w14:paraId="6F8C7DA3" w14:textId="38EF7264" w:rsidR="000F10BB" w:rsidRPr="00672311" w:rsidRDefault="002C2B77" w:rsidP="002C2B77">
      <w:pPr>
        <w:ind w:left="720"/>
        <w:rPr>
          <w:rFonts w:ascii="Arial" w:hAnsi="Arial" w:cs="Arial"/>
        </w:rPr>
      </w:pPr>
      <w:r w:rsidRPr="00672311">
        <w:rPr>
          <w:rFonts w:ascii="Arial" w:hAnsi="Arial" w:cs="Arial"/>
        </w:rPr>
        <w:t xml:space="preserve">Both source and </w:t>
      </w:r>
      <w:r w:rsidR="00DC5A70" w:rsidRPr="00672311">
        <w:rPr>
          <w:rFonts w:ascii="Arial" w:hAnsi="Arial" w:cs="Arial"/>
        </w:rPr>
        <w:t>spec-controlled</w:t>
      </w:r>
      <w:r w:rsidRPr="00672311">
        <w:rPr>
          <w:rFonts w:ascii="Arial" w:hAnsi="Arial" w:cs="Arial"/>
        </w:rPr>
        <w:t xml:space="preserve"> items must be approved through the </w:t>
      </w:r>
      <w:r w:rsidR="00DE5A9D" w:rsidRPr="00672311">
        <w:rPr>
          <w:rFonts w:ascii="Arial" w:hAnsi="Arial" w:cs="Arial"/>
        </w:rPr>
        <w:t>Supplier Information Request (</w:t>
      </w:r>
      <w:r w:rsidRPr="00672311">
        <w:rPr>
          <w:rFonts w:ascii="Arial" w:hAnsi="Arial" w:cs="Arial"/>
        </w:rPr>
        <w:t>SIR</w:t>
      </w:r>
      <w:r w:rsidR="00DE5A9D" w:rsidRPr="00672311">
        <w:rPr>
          <w:rFonts w:ascii="Arial" w:hAnsi="Arial" w:cs="Arial"/>
        </w:rPr>
        <w:t>)</w:t>
      </w:r>
      <w:r w:rsidRPr="00672311">
        <w:rPr>
          <w:rFonts w:ascii="Arial" w:hAnsi="Arial" w:cs="Arial"/>
        </w:rPr>
        <w:t xml:space="preserve"> and </w:t>
      </w:r>
      <w:r w:rsidR="00DE5A9D" w:rsidRPr="00672311">
        <w:rPr>
          <w:rFonts w:ascii="Arial" w:hAnsi="Arial" w:cs="Arial"/>
        </w:rPr>
        <w:t>Alternate Purchasing Material Request (</w:t>
      </w:r>
      <w:r w:rsidRPr="00672311">
        <w:rPr>
          <w:rFonts w:ascii="Arial" w:hAnsi="Arial" w:cs="Arial"/>
        </w:rPr>
        <w:t>APMR</w:t>
      </w:r>
      <w:r w:rsidR="00DE5A9D" w:rsidRPr="00672311">
        <w:rPr>
          <w:rFonts w:ascii="Arial" w:hAnsi="Arial" w:cs="Arial"/>
        </w:rPr>
        <w:t>)</w:t>
      </w:r>
      <w:r w:rsidR="00C66F24" w:rsidRPr="00672311">
        <w:rPr>
          <w:rFonts w:ascii="Arial" w:hAnsi="Arial" w:cs="Arial"/>
        </w:rPr>
        <w:t xml:space="preserve"> </w:t>
      </w:r>
      <w:r w:rsidRPr="00672311">
        <w:rPr>
          <w:rFonts w:ascii="Arial" w:hAnsi="Arial" w:cs="Arial"/>
        </w:rPr>
        <w:t>processes.</w:t>
      </w:r>
    </w:p>
    <w:p w14:paraId="7BBCD2AB" w14:textId="77777777" w:rsidR="002C2B77" w:rsidRPr="00672311" w:rsidRDefault="002C2B77" w:rsidP="002C2B77">
      <w:pPr>
        <w:ind w:left="720" w:hanging="720"/>
        <w:rPr>
          <w:rFonts w:ascii="Arial" w:hAnsi="Arial" w:cs="Arial"/>
        </w:rPr>
      </w:pPr>
    </w:p>
    <w:p w14:paraId="15EADF16" w14:textId="1DA3145E" w:rsidR="00A24A0C" w:rsidRPr="00672311" w:rsidRDefault="000F10BB" w:rsidP="00A24A0C">
      <w:pPr>
        <w:ind w:left="720" w:hanging="720"/>
        <w:rPr>
          <w:rFonts w:ascii="Arial" w:hAnsi="Arial" w:cs="Arial"/>
        </w:rPr>
      </w:pPr>
      <w:r w:rsidRPr="00672311">
        <w:rPr>
          <w:rFonts w:ascii="Arial" w:hAnsi="Arial" w:cs="Arial"/>
          <w:b/>
        </w:rPr>
        <w:t>Q-20</w:t>
      </w:r>
      <w:r w:rsidRPr="00672311">
        <w:rPr>
          <w:rFonts w:ascii="Arial" w:hAnsi="Arial" w:cs="Arial"/>
        </w:rPr>
        <w:tab/>
      </w:r>
      <w:r w:rsidR="003E05A2" w:rsidRPr="00672311">
        <w:rPr>
          <w:rFonts w:ascii="Arial" w:hAnsi="Arial" w:cs="Arial"/>
          <w:b/>
          <w:i/>
        </w:rPr>
        <w:t xml:space="preserve">Sheet Metal Cabinet Skin Labels (Deliverables to Cubic) </w:t>
      </w:r>
      <w:r w:rsidR="00A24A0C" w:rsidRPr="00672311">
        <w:rPr>
          <w:rFonts w:ascii="Arial" w:hAnsi="Arial" w:cs="Arial"/>
        </w:rPr>
        <w:t>All top</w:t>
      </w:r>
      <w:r w:rsidR="00DC5A70">
        <w:rPr>
          <w:rFonts w:ascii="Arial" w:hAnsi="Arial" w:cs="Arial"/>
        </w:rPr>
        <w:t>-</w:t>
      </w:r>
      <w:r w:rsidR="00A24A0C" w:rsidRPr="00672311">
        <w:rPr>
          <w:rFonts w:ascii="Arial" w:hAnsi="Arial" w:cs="Arial"/>
        </w:rPr>
        <w:t>level sheet metal cabinet skins, which include but are not limited to gates, vending machines, standalone validators, etc. require a part number, revision, and vendor identification label.</w:t>
      </w:r>
    </w:p>
    <w:p w14:paraId="6E7D174C" w14:textId="77777777" w:rsidR="00A24A0C" w:rsidRPr="00672311" w:rsidRDefault="00A24A0C" w:rsidP="00A24A0C">
      <w:pPr>
        <w:ind w:left="720"/>
        <w:rPr>
          <w:rFonts w:ascii="Arial" w:hAnsi="Arial" w:cs="Arial"/>
        </w:rPr>
      </w:pPr>
      <w:r w:rsidRPr="00672311">
        <w:rPr>
          <w:rFonts w:ascii="Arial" w:hAnsi="Arial" w:cs="Arial"/>
        </w:rPr>
        <w:t xml:space="preserve">Location should be in an area that is not part of the exterior cosmetic finish but where the label can be easily found by anyone handling the skin after the exterior wrappings are removed. </w:t>
      </w:r>
    </w:p>
    <w:p w14:paraId="4FF3A350" w14:textId="77777777" w:rsidR="000F10BB" w:rsidRPr="00672311" w:rsidRDefault="00A24A0C" w:rsidP="00A24A0C">
      <w:pPr>
        <w:ind w:left="720"/>
        <w:rPr>
          <w:rFonts w:ascii="Arial" w:hAnsi="Arial" w:cs="Arial"/>
        </w:rPr>
      </w:pPr>
      <w:r w:rsidRPr="00672311">
        <w:rPr>
          <w:rFonts w:ascii="Arial" w:hAnsi="Arial" w:cs="Arial"/>
        </w:rPr>
        <w:t>Markings on a pallet do not fulfill this need.</w:t>
      </w:r>
    </w:p>
    <w:p w14:paraId="50CD12B2" w14:textId="77777777" w:rsidR="00A24A0C" w:rsidRPr="00672311" w:rsidRDefault="00A24A0C" w:rsidP="00A24A0C">
      <w:pPr>
        <w:ind w:left="720"/>
        <w:rPr>
          <w:rFonts w:ascii="Arial" w:hAnsi="Arial" w:cs="Arial"/>
        </w:rPr>
      </w:pPr>
    </w:p>
    <w:p w14:paraId="2C1C6C97" w14:textId="12BF7E3F" w:rsidR="00CA5128" w:rsidRDefault="000F10BB" w:rsidP="00993FC0">
      <w:pPr>
        <w:keepLines/>
        <w:ind w:left="720" w:hanging="720"/>
        <w:rPr>
          <w:rFonts w:ascii="Arial" w:hAnsi="Arial" w:cs="Arial"/>
        </w:rPr>
      </w:pPr>
      <w:r w:rsidRPr="00672311">
        <w:rPr>
          <w:rFonts w:ascii="Arial" w:hAnsi="Arial" w:cs="Arial"/>
          <w:b/>
        </w:rPr>
        <w:t>Q-21</w:t>
      </w:r>
      <w:r w:rsidRPr="00672311">
        <w:rPr>
          <w:rFonts w:ascii="Arial" w:hAnsi="Arial" w:cs="Arial"/>
        </w:rPr>
        <w:tab/>
      </w:r>
      <w:r w:rsidR="003E05A2" w:rsidRPr="00672311">
        <w:rPr>
          <w:rFonts w:ascii="Arial" w:hAnsi="Arial" w:cs="Arial"/>
          <w:b/>
          <w:i/>
        </w:rPr>
        <w:t xml:space="preserve">Country of Origin (COO) </w:t>
      </w:r>
      <w:r w:rsidR="00A24A0C" w:rsidRPr="00672311">
        <w:rPr>
          <w:rFonts w:ascii="Arial" w:hAnsi="Arial" w:cs="Arial"/>
        </w:rPr>
        <w:t xml:space="preserve">A certificate validating the country of origin (COO), is required for the product and </w:t>
      </w:r>
      <w:r w:rsidR="00A24A0C" w:rsidRPr="00E26576">
        <w:rPr>
          <w:rFonts w:ascii="Arial" w:hAnsi="Arial" w:cs="Arial"/>
          <w:b/>
        </w:rPr>
        <w:t>must accompany each shipment</w:t>
      </w:r>
      <w:r w:rsidR="00A24A0C" w:rsidRPr="00672311">
        <w:rPr>
          <w:rFonts w:ascii="Arial" w:hAnsi="Arial" w:cs="Arial"/>
        </w:rPr>
        <w:t>. This may include the need for a U</w:t>
      </w:r>
      <w:r w:rsidR="00231E83">
        <w:rPr>
          <w:rFonts w:ascii="Arial" w:hAnsi="Arial" w:cs="Arial"/>
        </w:rPr>
        <w:t>.</w:t>
      </w:r>
      <w:r w:rsidR="00A24A0C" w:rsidRPr="00672311">
        <w:rPr>
          <w:rFonts w:ascii="Arial" w:hAnsi="Arial" w:cs="Arial"/>
        </w:rPr>
        <w:t>S</w:t>
      </w:r>
      <w:r w:rsidR="00231E83">
        <w:rPr>
          <w:rFonts w:ascii="Arial" w:hAnsi="Arial" w:cs="Arial"/>
        </w:rPr>
        <w:t>.</w:t>
      </w:r>
      <w:r w:rsidR="00A24A0C" w:rsidRPr="00672311">
        <w:rPr>
          <w:rFonts w:ascii="Arial" w:hAnsi="Arial" w:cs="Arial"/>
        </w:rPr>
        <w:t xml:space="preserve"> certificate of origin</w:t>
      </w:r>
      <w:r w:rsidR="00031E6C">
        <w:rPr>
          <w:rFonts w:ascii="Arial" w:hAnsi="Arial" w:cs="Arial"/>
        </w:rPr>
        <w:t>,</w:t>
      </w:r>
      <w:r w:rsidR="00A24A0C" w:rsidRPr="00672311">
        <w:rPr>
          <w:rFonts w:ascii="Arial" w:hAnsi="Arial" w:cs="Arial"/>
        </w:rPr>
        <w:t xml:space="preserve"> if requested</w:t>
      </w:r>
      <w:r w:rsidR="00031E6C">
        <w:rPr>
          <w:rFonts w:ascii="Arial" w:hAnsi="Arial" w:cs="Arial"/>
        </w:rPr>
        <w:t>,</w:t>
      </w:r>
      <w:r w:rsidR="00A24A0C" w:rsidRPr="00672311">
        <w:rPr>
          <w:rFonts w:ascii="Arial" w:hAnsi="Arial" w:cs="Arial"/>
        </w:rPr>
        <w:t xml:space="preserve"> for NAFTA related shipments.</w:t>
      </w:r>
      <w:r w:rsidR="00993FC0">
        <w:rPr>
          <w:rFonts w:ascii="Arial" w:hAnsi="Arial" w:cs="Arial"/>
        </w:rPr>
        <w:t xml:space="preserve">  See PO Header text for additional information.</w:t>
      </w:r>
    </w:p>
    <w:p w14:paraId="591D06F4" w14:textId="77777777" w:rsidR="00CA5128" w:rsidRDefault="00CA5128" w:rsidP="00993FC0">
      <w:pPr>
        <w:keepLines/>
        <w:ind w:left="720" w:hanging="720"/>
        <w:rPr>
          <w:rFonts w:ascii="Arial" w:hAnsi="Arial" w:cs="Arial"/>
        </w:rPr>
      </w:pPr>
    </w:p>
    <w:p w14:paraId="4D1F6D99" w14:textId="2463B086" w:rsidR="00CA5128" w:rsidRDefault="00CA5128" w:rsidP="00CA5128">
      <w:pPr>
        <w:keepLines/>
        <w:ind w:left="720"/>
        <w:rPr>
          <w:rFonts w:ascii="Arial" w:hAnsi="Arial" w:cs="Arial"/>
        </w:rPr>
      </w:pPr>
      <w:r>
        <w:rPr>
          <w:rFonts w:ascii="Arial" w:hAnsi="Arial" w:cs="Arial"/>
        </w:rPr>
        <w:t>Country of Origin requirements do not apply to:</w:t>
      </w:r>
    </w:p>
    <w:p w14:paraId="40CCF5FC" w14:textId="2814DCF6" w:rsidR="00CA5128" w:rsidRDefault="00CA5128" w:rsidP="005C7EB5">
      <w:pPr>
        <w:pStyle w:val="ListParagraph"/>
        <w:keepLines/>
        <w:numPr>
          <w:ilvl w:val="0"/>
          <w:numId w:val="25"/>
        </w:numPr>
        <w:rPr>
          <w:rFonts w:ascii="Arial" w:hAnsi="Arial" w:cs="Arial"/>
        </w:rPr>
      </w:pPr>
      <w:r>
        <w:rPr>
          <w:rFonts w:ascii="Arial" w:hAnsi="Arial" w:cs="Arial"/>
        </w:rPr>
        <w:t>Software</w:t>
      </w:r>
    </w:p>
    <w:p w14:paraId="66532050" w14:textId="48780E64" w:rsidR="00993FC0" w:rsidRPr="005C7EB5" w:rsidRDefault="00CA5128" w:rsidP="005C7EB5">
      <w:pPr>
        <w:pStyle w:val="ListParagraph"/>
        <w:keepLines/>
        <w:numPr>
          <w:ilvl w:val="0"/>
          <w:numId w:val="25"/>
        </w:numPr>
        <w:rPr>
          <w:rFonts w:ascii="Arial" w:hAnsi="Arial" w:cs="Arial"/>
        </w:rPr>
      </w:pPr>
      <w:r>
        <w:rPr>
          <w:rFonts w:ascii="Arial" w:hAnsi="Arial" w:cs="Arial"/>
        </w:rPr>
        <w:t>P</w:t>
      </w:r>
      <w:r w:rsidRPr="005C7EB5">
        <w:rPr>
          <w:rFonts w:ascii="Arial" w:hAnsi="Arial" w:cs="Arial"/>
        </w:rPr>
        <w:t>arts that are reworked, repaired, or reconditioned</w:t>
      </w:r>
    </w:p>
    <w:p w14:paraId="1E0B7B40" w14:textId="77777777" w:rsidR="00993FC0" w:rsidRDefault="00993FC0" w:rsidP="00E26576">
      <w:pPr>
        <w:keepLines/>
        <w:ind w:left="720" w:hanging="720"/>
        <w:rPr>
          <w:rFonts w:ascii="Arial" w:hAnsi="Arial" w:cs="Arial"/>
        </w:rPr>
      </w:pPr>
    </w:p>
    <w:p w14:paraId="15D5A42C" w14:textId="77777777" w:rsidR="001A419E" w:rsidRPr="005C7EB5" w:rsidRDefault="001A419E" w:rsidP="001A419E">
      <w:pPr>
        <w:keepLines/>
        <w:ind w:left="720"/>
        <w:rPr>
          <w:rFonts w:ascii="Arial" w:hAnsi="Arial" w:cs="Arial"/>
          <w:color w:val="000000" w:themeColor="text1"/>
        </w:rPr>
      </w:pPr>
      <w:r w:rsidRPr="005C7EB5">
        <w:rPr>
          <w:rFonts w:ascii="Arial" w:hAnsi="Arial" w:cs="Arial"/>
          <w:color w:val="000000" w:themeColor="text1"/>
        </w:rPr>
        <w:t>Certificate of Origin for NAFTA-related shipments may be satisfied with either:</w:t>
      </w:r>
    </w:p>
    <w:p w14:paraId="4007F11B" w14:textId="77777777" w:rsidR="001A419E" w:rsidRPr="005C7EB5" w:rsidRDefault="001A419E" w:rsidP="001A419E">
      <w:pPr>
        <w:keepLines/>
        <w:ind w:left="720"/>
        <w:rPr>
          <w:rFonts w:ascii="Arial" w:hAnsi="Arial" w:cs="Arial"/>
          <w:color w:val="000000" w:themeColor="text1"/>
        </w:rPr>
      </w:pPr>
    </w:p>
    <w:p w14:paraId="0BB97516" w14:textId="30F3BD9E" w:rsidR="001A419E" w:rsidRPr="005C7EB5" w:rsidRDefault="001A419E" w:rsidP="001A419E">
      <w:pPr>
        <w:pStyle w:val="ListParagraph"/>
        <w:keepLines/>
        <w:numPr>
          <w:ilvl w:val="0"/>
          <w:numId w:val="24"/>
        </w:numPr>
        <w:rPr>
          <w:rFonts w:ascii="Arial" w:hAnsi="Arial" w:cs="Arial"/>
          <w:color w:val="000000" w:themeColor="text1"/>
        </w:rPr>
      </w:pPr>
      <w:r w:rsidRPr="005C7EB5">
        <w:rPr>
          <w:rFonts w:ascii="Arial" w:hAnsi="Arial" w:cs="Arial"/>
          <w:color w:val="000000" w:themeColor="text1"/>
        </w:rPr>
        <w:t xml:space="preserve">NAFTA Certificate of Origin form, available </w:t>
      </w:r>
      <w:r w:rsidR="001B3434">
        <w:rPr>
          <w:rFonts w:ascii="Arial" w:hAnsi="Arial" w:cs="Arial"/>
          <w:color w:val="000000" w:themeColor="text1"/>
        </w:rPr>
        <w:t>at:</w:t>
      </w:r>
    </w:p>
    <w:p w14:paraId="64CD87BC" w14:textId="77777777" w:rsidR="001A419E" w:rsidRPr="008F1AB6" w:rsidRDefault="001A419E" w:rsidP="001A419E">
      <w:pPr>
        <w:keepLines/>
        <w:ind w:left="1080" w:hanging="720"/>
        <w:rPr>
          <w:rStyle w:val="Hyperlink"/>
          <w:rFonts w:ascii="Arial" w:hAnsi="Arial" w:cs="Arial"/>
          <w:color w:val="FF0000"/>
        </w:rPr>
      </w:pPr>
      <w:r w:rsidRPr="008F1AB6">
        <w:rPr>
          <w:rFonts w:ascii="Arial" w:hAnsi="Arial" w:cs="Arial"/>
          <w:color w:val="FF0000"/>
        </w:rPr>
        <w:tab/>
      </w:r>
      <w:hyperlink r:id="rId16" w:history="1">
        <w:r w:rsidRPr="00E940DF">
          <w:rPr>
            <w:rStyle w:val="Hyperlink"/>
            <w:rFonts w:ascii="Arial" w:hAnsi="Arial" w:cs="Arial"/>
          </w:rPr>
          <w:t>https://www.cbp.gov/sites/default/files/assets/documents/2017-Apr/CBP%20Form%20434.pdf</w:t>
        </w:r>
      </w:hyperlink>
    </w:p>
    <w:p w14:paraId="3BDD20B9" w14:textId="77777777" w:rsidR="001A419E" w:rsidRPr="008F1AB6" w:rsidRDefault="001A419E" w:rsidP="001A419E">
      <w:pPr>
        <w:keepLines/>
        <w:ind w:left="720" w:hanging="720"/>
        <w:rPr>
          <w:rFonts w:ascii="Arial" w:hAnsi="Arial" w:cs="Arial"/>
          <w:color w:val="FF0000"/>
        </w:rPr>
      </w:pPr>
    </w:p>
    <w:p w14:paraId="2D3D227D" w14:textId="77777777" w:rsidR="001A419E" w:rsidRPr="005C7EB5" w:rsidRDefault="001A419E" w:rsidP="001A419E">
      <w:pPr>
        <w:keepLines/>
        <w:ind w:left="1440" w:hanging="720"/>
        <w:rPr>
          <w:rFonts w:ascii="Arial" w:hAnsi="Arial" w:cs="Arial"/>
          <w:color w:val="000000" w:themeColor="text1"/>
        </w:rPr>
      </w:pPr>
      <w:r w:rsidRPr="005C7EB5">
        <w:rPr>
          <w:rFonts w:ascii="Arial" w:hAnsi="Arial" w:cs="Arial"/>
          <w:color w:val="000000" w:themeColor="text1"/>
        </w:rPr>
        <w:t>or</w:t>
      </w:r>
    </w:p>
    <w:p w14:paraId="1D60E19D" w14:textId="77777777" w:rsidR="001A419E" w:rsidRPr="005C7EB5" w:rsidRDefault="001A419E" w:rsidP="001A419E">
      <w:pPr>
        <w:keepLines/>
        <w:ind w:left="720" w:hanging="720"/>
        <w:rPr>
          <w:rFonts w:ascii="Arial" w:hAnsi="Arial" w:cs="Arial"/>
          <w:color w:val="000000" w:themeColor="text1"/>
        </w:rPr>
      </w:pPr>
    </w:p>
    <w:p w14:paraId="3D941A1F" w14:textId="5CF3731E" w:rsidR="008104BC" w:rsidRPr="00231E83" w:rsidRDefault="001A419E" w:rsidP="00231E83">
      <w:pPr>
        <w:pStyle w:val="ListParagraph"/>
        <w:numPr>
          <w:ilvl w:val="0"/>
          <w:numId w:val="24"/>
        </w:numPr>
        <w:rPr>
          <w:color w:val="000000" w:themeColor="text1"/>
        </w:rPr>
      </w:pPr>
      <w:r w:rsidRPr="00231E83">
        <w:rPr>
          <w:rFonts w:ascii="Arial" w:hAnsi="Arial" w:cs="Arial"/>
          <w:color w:val="000000" w:themeColor="text1"/>
        </w:rPr>
        <w:t xml:space="preserve">Cubic Manufacturer NAFTA Affidavit, available </w:t>
      </w:r>
      <w:r w:rsidR="008104BC" w:rsidRPr="00231E83">
        <w:rPr>
          <w:rFonts w:ascii="Arial" w:hAnsi="Arial" w:cs="Arial"/>
          <w:color w:val="000000" w:themeColor="text1"/>
        </w:rPr>
        <w:t xml:space="preserve">at Current Suppliers Standard Documentation list at </w:t>
      </w:r>
      <w:r w:rsidR="008104BC" w:rsidRPr="00231E83">
        <w:rPr>
          <w:rFonts w:ascii="Arial" w:hAnsi="Arial" w:cs="Arial"/>
          <w:color w:val="000000" w:themeColor="text1"/>
        </w:rPr>
        <w:fldChar w:fldCharType="begin"/>
      </w:r>
      <w:r w:rsidR="008104BC" w:rsidRPr="00231E83">
        <w:rPr>
          <w:rFonts w:ascii="Arial" w:hAnsi="Arial" w:cs="Arial"/>
          <w:color w:val="000000" w:themeColor="text1"/>
        </w:rPr>
        <w:instrText xml:space="preserve"> HYPERLINK "http://www.cubic.com/suppliers/current-suppliers" </w:instrText>
      </w:r>
      <w:r w:rsidR="008104BC" w:rsidRPr="00231E83">
        <w:rPr>
          <w:rFonts w:ascii="Arial" w:hAnsi="Arial" w:cs="Arial"/>
          <w:color w:val="000000" w:themeColor="text1"/>
        </w:rPr>
        <w:fldChar w:fldCharType="separate"/>
      </w:r>
      <w:r w:rsidR="008104BC" w:rsidRPr="00231E83">
        <w:rPr>
          <w:rFonts w:ascii="Arial" w:hAnsi="Arial" w:cs="Arial"/>
          <w:color w:val="000000" w:themeColor="text1"/>
        </w:rPr>
        <w:t xml:space="preserve"> </w:t>
      </w:r>
      <w:r w:rsidR="008104BC" w:rsidRPr="00231E83">
        <w:rPr>
          <w:rStyle w:val="Hyperlink"/>
          <w:rFonts w:ascii="Arial" w:hAnsi="Arial" w:cs="Arial"/>
        </w:rPr>
        <w:t>www.cubic.com/</w:t>
      </w:r>
      <w:r w:rsidR="008104BC" w:rsidRPr="00E940DF">
        <w:rPr>
          <w:rStyle w:val="Hyperlink"/>
          <w:rFonts w:ascii="Arial" w:hAnsi="Arial" w:cs="Arial"/>
        </w:rPr>
        <w:t>suppliers</w:t>
      </w:r>
      <w:r w:rsidR="008104BC" w:rsidRPr="00231E83">
        <w:rPr>
          <w:rStyle w:val="Hyperlink"/>
          <w:rFonts w:ascii="Arial" w:hAnsi="Arial" w:cs="Arial"/>
        </w:rPr>
        <w:t>/current-suppliers</w:t>
      </w:r>
    </w:p>
    <w:p w14:paraId="28BC1376" w14:textId="5A32B355" w:rsidR="001A419E" w:rsidRPr="00231E83" w:rsidRDefault="008104BC" w:rsidP="008104BC">
      <w:pPr>
        <w:rPr>
          <w:rFonts w:ascii="Arial" w:hAnsi="Arial" w:cs="Arial"/>
          <w:color w:val="000000" w:themeColor="text1"/>
        </w:rPr>
      </w:pPr>
      <w:r w:rsidRPr="00231E83">
        <w:rPr>
          <w:rFonts w:ascii="Arial" w:hAnsi="Arial" w:cs="Arial"/>
          <w:color w:val="000000" w:themeColor="text1"/>
        </w:rPr>
        <w:fldChar w:fldCharType="end"/>
      </w:r>
    </w:p>
    <w:p w14:paraId="52435E06" w14:textId="0E487B06" w:rsidR="001A419E" w:rsidRPr="008F1AB6" w:rsidRDefault="008104BC" w:rsidP="00231E83">
      <w:pPr>
        <w:ind w:left="1080"/>
        <w:rPr>
          <w:rStyle w:val="Hyperlink"/>
          <w:rFonts w:ascii="Arial" w:hAnsi="Arial" w:cs="Arial"/>
          <w:color w:val="FF0000"/>
        </w:rPr>
      </w:pPr>
      <w:r w:rsidRPr="00231E83">
        <w:rPr>
          <w:rFonts w:ascii="Arial" w:hAnsi="Arial" w:cs="Arial"/>
          <w:color w:val="000000" w:themeColor="text1"/>
        </w:rPr>
        <w:t xml:space="preserve">Direct link: </w:t>
      </w:r>
      <w:hyperlink r:id="rId17" w:history="1">
        <w:r w:rsidR="001A419E" w:rsidRPr="00E940DF">
          <w:rPr>
            <w:rStyle w:val="Hyperlink"/>
            <w:rFonts w:ascii="Arial" w:hAnsi="Arial" w:cs="Arial"/>
          </w:rPr>
          <w:t>https://www.cubic.com/sites/default/files/F-020.xlsx</w:t>
        </w:r>
      </w:hyperlink>
    </w:p>
    <w:p w14:paraId="7D7AE2F1" w14:textId="77777777" w:rsidR="001A419E" w:rsidRPr="008F1AB6" w:rsidRDefault="001A419E" w:rsidP="001A419E">
      <w:pPr>
        <w:keepLines/>
        <w:ind w:left="720" w:hanging="720"/>
        <w:rPr>
          <w:rFonts w:ascii="Arial" w:hAnsi="Arial" w:cs="Arial"/>
          <w:color w:val="FF0000"/>
        </w:rPr>
      </w:pPr>
    </w:p>
    <w:p w14:paraId="7877D581" w14:textId="77777777" w:rsidR="00A24A0C" w:rsidRPr="00672311" w:rsidRDefault="00A24A0C" w:rsidP="00A24A0C">
      <w:pPr>
        <w:ind w:left="720"/>
        <w:rPr>
          <w:rFonts w:ascii="Arial" w:hAnsi="Arial" w:cs="Arial"/>
        </w:rPr>
      </w:pPr>
      <w:r w:rsidRPr="00672311">
        <w:rPr>
          <w:rFonts w:ascii="Arial" w:hAnsi="Arial" w:cs="Arial"/>
        </w:rPr>
        <w:t xml:space="preserve">Country of origin </w:t>
      </w:r>
      <w:r w:rsidR="00E26576">
        <w:rPr>
          <w:rFonts w:ascii="Arial" w:hAnsi="Arial" w:cs="Arial"/>
        </w:rPr>
        <w:t>definition</w:t>
      </w:r>
      <w:r w:rsidRPr="00672311">
        <w:rPr>
          <w:rFonts w:ascii="Arial" w:hAnsi="Arial" w:cs="Arial"/>
        </w:rPr>
        <w:t xml:space="preserve">: The origin of the product does not refer to the country where the goods are shipped from but to the country where they were made. In the event the products are manufactured in two or more countries, origin is obtained in the country where the last substantial economically justified working or processing is carried out. </w:t>
      </w:r>
    </w:p>
    <w:p w14:paraId="2846BDA3" w14:textId="77777777" w:rsidR="000F10BB" w:rsidRDefault="00A24A0C" w:rsidP="00A24A0C">
      <w:pPr>
        <w:ind w:left="720"/>
        <w:rPr>
          <w:rFonts w:ascii="Arial" w:hAnsi="Arial" w:cs="Arial"/>
        </w:rPr>
      </w:pPr>
      <w:r w:rsidRPr="00672311">
        <w:rPr>
          <w:rFonts w:ascii="Arial" w:hAnsi="Arial" w:cs="Arial"/>
        </w:rPr>
        <w:lastRenderedPageBreak/>
        <w:t>If more than 50% of the cost of producing the goods originates from one country, that country is acceptable as the country of origin. In the case of trading blocs, certificates of origin may be allowed to state the trading bloc (for example, the European Union as the origin) rather than a specific country.</w:t>
      </w:r>
    </w:p>
    <w:p w14:paraId="3CE5CEC9" w14:textId="77777777" w:rsidR="00A54483" w:rsidRDefault="00A54483" w:rsidP="00A24A0C">
      <w:pPr>
        <w:ind w:left="720"/>
        <w:rPr>
          <w:rFonts w:ascii="Arial" w:hAnsi="Arial" w:cs="Arial"/>
        </w:rPr>
      </w:pPr>
    </w:p>
    <w:p w14:paraId="573AD42D" w14:textId="6349473E" w:rsidR="00D300E0" w:rsidRPr="00C91196" w:rsidRDefault="00A54483" w:rsidP="00C91196">
      <w:pPr>
        <w:pStyle w:val="PlainText"/>
        <w:ind w:left="720" w:hanging="720"/>
        <w:rPr>
          <w:rFonts w:ascii="Arial" w:hAnsi="Arial" w:cs="Arial"/>
          <w:sz w:val="20"/>
          <w:szCs w:val="20"/>
        </w:rPr>
      </w:pPr>
      <w:r w:rsidRPr="00C91196">
        <w:rPr>
          <w:rFonts w:ascii="Arial" w:hAnsi="Arial" w:cs="Arial"/>
          <w:b/>
          <w:sz w:val="20"/>
          <w:szCs w:val="20"/>
        </w:rPr>
        <w:t>Q-22</w:t>
      </w:r>
      <w:r w:rsidRPr="00C91196">
        <w:rPr>
          <w:rFonts w:ascii="Arial" w:hAnsi="Arial" w:cs="Arial"/>
          <w:b/>
          <w:sz w:val="20"/>
          <w:szCs w:val="20"/>
        </w:rPr>
        <w:tab/>
        <w:t xml:space="preserve">Government </w:t>
      </w:r>
      <w:r w:rsidR="00D300E0" w:rsidRPr="00C91196">
        <w:rPr>
          <w:rFonts w:ascii="Arial" w:hAnsi="Arial" w:cs="Arial"/>
          <w:b/>
          <w:sz w:val="20"/>
          <w:szCs w:val="20"/>
        </w:rPr>
        <w:t>Property</w:t>
      </w:r>
      <w:r w:rsidRPr="00C91196">
        <w:rPr>
          <w:rFonts w:ascii="Arial" w:hAnsi="Arial" w:cs="Arial"/>
          <w:b/>
          <w:sz w:val="20"/>
          <w:szCs w:val="20"/>
        </w:rPr>
        <w:t>.</w:t>
      </w:r>
      <w:r w:rsidR="00F338E7" w:rsidRPr="00C91196">
        <w:rPr>
          <w:rFonts w:ascii="Arial" w:hAnsi="Arial" w:cs="Arial"/>
          <w:sz w:val="20"/>
          <w:szCs w:val="20"/>
        </w:rPr>
        <w:t xml:space="preserve">   </w:t>
      </w:r>
      <w:r w:rsidR="00D300E0" w:rsidRPr="00C91196">
        <w:rPr>
          <w:rFonts w:ascii="Arial" w:hAnsi="Arial" w:cs="Arial"/>
          <w:sz w:val="20"/>
          <w:szCs w:val="20"/>
        </w:rPr>
        <w:t xml:space="preserve">Contractor Acquired Property (CAP) and Contractor Acquired Material (CAM) is any item purchased against a </w:t>
      </w:r>
      <w:r w:rsidR="00E940DF">
        <w:rPr>
          <w:rFonts w:ascii="Arial" w:hAnsi="Arial" w:cs="Arial"/>
          <w:sz w:val="20"/>
          <w:szCs w:val="20"/>
        </w:rPr>
        <w:t xml:space="preserve">government </w:t>
      </w:r>
      <w:r w:rsidR="00D300E0" w:rsidRPr="00C91196">
        <w:rPr>
          <w:rFonts w:ascii="Arial" w:hAnsi="Arial" w:cs="Arial"/>
          <w:sz w:val="20"/>
          <w:szCs w:val="20"/>
        </w:rPr>
        <w:t>cost-reimbursable contract, or a fixed price contract containing one or more cost-reimbursable Contract Line Item Numbers (CLIN</w:t>
      </w:r>
      <w:r w:rsidR="00AD7EF7">
        <w:rPr>
          <w:rFonts w:ascii="Arial" w:hAnsi="Arial" w:cs="Arial"/>
          <w:sz w:val="20"/>
          <w:szCs w:val="20"/>
        </w:rPr>
        <w:t>s</w:t>
      </w:r>
      <w:r w:rsidR="00D300E0" w:rsidRPr="00C91196">
        <w:rPr>
          <w:rFonts w:ascii="Arial" w:hAnsi="Arial" w:cs="Arial"/>
          <w:sz w:val="20"/>
          <w:szCs w:val="20"/>
        </w:rPr>
        <w:t>).  CAP and CAM become Government owned property upon acceptance by Cubic Quality.</w:t>
      </w:r>
    </w:p>
    <w:p w14:paraId="5B386F73" w14:textId="77777777" w:rsidR="00E940DF" w:rsidRDefault="00E940DF" w:rsidP="00C91196">
      <w:pPr>
        <w:pStyle w:val="PlainText"/>
        <w:ind w:left="720"/>
        <w:rPr>
          <w:rFonts w:ascii="Arial" w:hAnsi="Arial" w:cs="Arial"/>
          <w:sz w:val="20"/>
          <w:szCs w:val="20"/>
        </w:rPr>
      </w:pPr>
    </w:p>
    <w:p w14:paraId="06EAB66A" w14:textId="1F186A58" w:rsidR="00D300E0" w:rsidRDefault="00D300E0" w:rsidP="00C91196">
      <w:pPr>
        <w:pStyle w:val="PlainText"/>
        <w:ind w:left="720"/>
        <w:rPr>
          <w:rFonts w:ascii="Arial" w:hAnsi="Arial" w:cs="Arial"/>
          <w:b/>
          <w:bCs/>
          <w:sz w:val="20"/>
          <w:szCs w:val="20"/>
        </w:rPr>
      </w:pPr>
      <w:r w:rsidRPr="00E940DF">
        <w:rPr>
          <w:rFonts w:ascii="Arial" w:hAnsi="Arial" w:cs="Arial"/>
          <w:b/>
          <w:bCs/>
          <w:sz w:val="20"/>
          <w:szCs w:val="20"/>
        </w:rPr>
        <w:t>NOTE:  When the PO is for procurement of material, which will be Government property upon receipt at Cubic, it will be annotated as follows:</w:t>
      </w:r>
    </w:p>
    <w:p w14:paraId="06B46419" w14:textId="77777777" w:rsidR="00E940DF" w:rsidRPr="00E940DF" w:rsidRDefault="00E940DF" w:rsidP="00C91196">
      <w:pPr>
        <w:pStyle w:val="PlainText"/>
        <w:ind w:left="720"/>
        <w:rPr>
          <w:rFonts w:ascii="Arial" w:hAnsi="Arial" w:cs="Arial"/>
          <w:b/>
          <w:bCs/>
          <w:sz w:val="20"/>
          <w:szCs w:val="20"/>
        </w:rPr>
      </w:pPr>
    </w:p>
    <w:p w14:paraId="7564C1D8" w14:textId="22CA9455" w:rsidR="006D188A" w:rsidRPr="00E940DF" w:rsidRDefault="00D300E0" w:rsidP="006D188A">
      <w:pPr>
        <w:ind w:left="720"/>
        <w:rPr>
          <w:rFonts w:ascii="Arial" w:hAnsi="Arial" w:cs="Arial"/>
          <w:b/>
          <w:bCs/>
        </w:rPr>
      </w:pPr>
      <w:r w:rsidRPr="00E940DF">
        <w:rPr>
          <w:rFonts w:ascii="Arial" w:hAnsi="Arial" w:cs="Arial"/>
          <w:b/>
          <w:bCs/>
        </w:rPr>
        <w:t xml:space="preserve">“This Purchase Order involves Government Property which must be received, utilized, maintained, and accounted for in accordance with FAR </w:t>
      </w:r>
      <w:r w:rsidR="00993FC0" w:rsidRPr="00E940DF">
        <w:rPr>
          <w:rFonts w:ascii="Arial" w:hAnsi="Arial" w:cs="Arial"/>
          <w:b/>
          <w:bCs/>
        </w:rPr>
        <w:t xml:space="preserve">Parts 45 and </w:t>
      </w:r>
      <w:r w:rsidRPr="00E940DF">
        <w:rPr>
          <w:rFonts w:ascii="Arial" w:hAnsi="Arial" w:cs="Arial"/>
          <w:b/>
          <w:bCs/>
        </w:rPr>
        <w:t>52”</w:t>
      </w:r>
    </w:p>
    <w:p w14:paraId="356D644B" w14:textId="77777777" w:rsidR="006D188A" w:rsidRDefault="006D188A" w:rsidP="006D188A">
      <w:pPr>
        <w:ind w:left="720"/>
        <w:rPr>
          <w:rFonts w:ascii="Arial" w:hAnsi="Arial" w:cs="Arial"/>
        </w:rPr>
      </w:pPr>
    </w:p>
    <w:p w14:paraId="40AD6F95" w14:textId="77777777" w:rsidR="00F338E7" w:rsidRPr="00C91196" w:rsidRDefault="00F338E7" w:rsidP="006D188A">
      <w:pPr>
        <w:ind w:left="720" w:hanging="720"/>
        <w:rPr>
          <w:rFonts w:ascii="Arial" w:hAnsi="Arial" w:cs="Arial"/>
          <w:b/>
          <w:bCs/>
          <w:szCs w:val="24"/>
        </w:rPr>
      </w:pPr>
      <w:r w:rsidRPr="00CF37B8">
        <w:rPr>
          <w:rFonts w:ascii="Arial" w:hAnsi="Arial" w:cs="Arial"/>
          <w:b/>
          <w:szCs w:val="24"/>
        </w:rPr>
        <w:t>Q-23</w:t>
      </w:r>
      <w:r w:rsidRPr="00CF37B8">
        <w:rPr>
          <w:rFonts w:ascii="Arial" w:hAnsi="Arial" w:cs="Arial"/>
          <w:b/>
          <w:szCs w:val="24"/>
        </w:rPr>
        <w:tab/>
      </w:r>
      <w:r w:rsidRPr="00C91196">
        <w:rPr>
          <w:rFonts w:ascii="Arial" w:hAnsi="Arial" w:cs="Arial"/>
          <w:b/>
          <w:bCs/>
          <w:szCs w:val="24"/>
        </w:rPr>
        <w:t>Calibration Service Requirements</w:t>
      </w:r>
    </w:p>
    <w:p w14:paraId="589E74E7" w14:textId="77777777" w:rsidR="00F338E7" w:rsidRPr="00C91196" w:rsidRDefault="00F338E7" w:rsidP="00F338E7">
      <w:pPr>
        <w:rPr>
          <w:rFonts w:ascii="Arial" w:hAnsi="Arial" w:cs="Arial"/>
          <w:b/>
          <w:bCs/>
          <w:szCs w:val="24"/>
        </w:rPr>
      </w:pPr>
    </w:p>
    <w:p w14:paraId="51F7B096" w14:textId="77777777" w:rsidR="00D300E0" w:rsidRPr="006D188A" w:rsidRDefault="00D300E0" w:rsidP="006D188A">
      <w:pPr>
        <w:pStyle w:val="Heading3"/>
        <w:numPr>
          <w:ilvl w:val="0"/>
          <w:numId w:val="19"/>
        </w:numPr>
        <w:tabs>
          <w:tab w:val="clear" w:pos="1152"/>
        </w:tabs>
        <w:ind w:left="1080" w:hanging="360"/>
      </w:pPr>
      <w:r w:rsidRPr="006D188A">
        <w:t>Quality System Requirements</w:t>
      </w:r>
    </w:p>
    <w:p w14:paraId="263E4F33" w14:textId="308EC8F3" w:rsidR="00D300E0" w:rsidRDefault="00D300E0" w:rsidP="00D300E0">
      <w:pPr>
        <w:ind w:left="1080"/>
        <w:rPr>
          <w:rFonts w:ascii="Arial" w:hAnsi="Arial" w:cs="Arial"/>
          <w:color w:val="000000" w:themeColor="text1"/>
          <w:szCs w:val="24"/>
        </w:rPr>
      </w:pPr>
      <w:r w:rsidRPr="00C91196">
        <w:rPr>
          <w:rFonts w:ascii="Arial" w:hAnsi="Arial" w:cs="Arial"/>
          <w:color w:val="000000" w:themeColor="text1"/>
          <w:szCs w:val="24"/>
        </w:rPr>
        <w:t xml:space="preserve">All calibration services performed </w:t>
      </w:r>
      <w:r w:rsidR="00070C28">
        <w:rPr>
          <w:rFonts w:ascii="Arial" w:hAnsi="Arial" w:cs="Arial"/>
          <w:color w:val="000000" w:themeColor="text1"/>
          <w:szCs w:val="24"/>
        </w:rPr>
        <w:t xml:space="preserve">shall </w:t>
      </w:r>
      <w:r w:rsidR="00070C28" w:rsidRPr="00C91196">
        <w:rPr>
          <w:rFonts w:ascii="Arial" w:hAnsi="Arial" w:cs="Arial"/>
          <w:color w:val="000000" w:themeColor="text1"/>
          <w:szCs w:val="24"/>
        </w:rPr>
        <w:t>meet the requirements of ISO17025</w:t>
      </w:r>
      <w:r w:rsidR="00070C28">
        <w:rPr>
          <w:rFonts w:ascii="Arial" w:hAnsi="Arial" w:cs="Arial"/>
          <w:color w:val="000000" w:themeColor="text1"/>
          <w:szCs w:val="24"/>
        </w:rPr>
        <w:t xml:space="preserve">, </w:t>
      </w:r>
      <w:r w:rsidR="001F2174">
        <w:rPr>
          <w:rFonts w:ascii="Arial" w:hAnsi="Arial" w:cs="Arial"/>
          <w:color w:val="000000" w:themeColor="text1"/>
          <w:szCs w:val="24"/>
        </w:rPr>
        <w:t>and/</w:t>
      </w:r>
      <w:r w:rsidR="00070C28">
        <w:rPr>
          <w:rFonts w:ascii="Arial" w:hAnsi="Arial" w:cs="Arial"/>
          <w:color w:val="000000" w:themeColor="text1"/>
          <w:szCs w:val="24"/>
        </w:rPr>
        <w:t xml:space="preserve">or utilize </w:t>
      </w:r>
      <w:r w:rsidRPr="00C91196">
        <w:rPr>
          <w:rFonts w:ascii="Arial" w:hAnsi="Arial" w:cs="Arial"/>
          <w:color w:val="000000" w:themeColor="text1"/>
          <w:szCs w:val="24"/>
        </w:rPr>
        <w:t>calibration labs that meet the requirements of ISO17025</w:t>
      </w:r>
      <w:r w:rsidR="006E4F55">
        <w:rPr>
          <w:rFonts w:ascii="Arial" w:hAnsi="Arial" w:cs="Arial"/>
          <w:color w:val="000000" w:themeColor="text1"/>
          <w:szCs w:val="24"/>
        </w:rPr>
        <w:t xml:space="preserve"> and/</w:t>
      </w:r>
      <w:r w:rsidRPr="00C91196">
        <w:rPr>
          <w:rFonts w:ascii="Arial" w:hAnsi="Arial" w:cs="Arial"/>
          <w:color w:val="000000" w:themeColor="text1"/>
          <w:szCs w:val="24"/>
        </w:rPr>
        <w:t>or ANSI-Z-540-1.</w:t>
      </w:r>
    </w:p>
    <w:p w14:paraId="3F710FCD" w14:textId="77777777" w:rsidR="006D188A" w:rsidRPr="00C91196" w:rsidRDefault="006D188A" w:rsidP="00D300E0">
      <w:pPr>
        <w:ind w:left="1080"/>
        <w:rPr>
          <w:rFonts w:ascii="Arial" w:hAnsi="Arial" w:cs="Arial"/>
          <w:color w:val="000000" w:themeColor="text1"/>
          <w:szCs w:val="24"/>
        </w:rPr>
      </w:pPr>
    </w:p>
    <w:p w14:paraId="6F77EEC1" w14:textId="77777777" w:rsidR="00D300E0" w:rsidRPr="00C91196" w:rsidRDefault="00D300E0" w:rsidP="006D188A">
      <w:pPr>
        <w:pStyle w:val="Heading3"/>
      </w:pPr>
      <w:r w:rsidRPr="00C91196">
        <w:t>Out of Tolerance Conditions</w:t>
      </w:r>
    </w:p>
    <w:p w14:paraId="670F66A9" w14:textId="27694EBE" w:rsidR="00D300E0" w:rsidRPr="00C91196" w:rsidRDefault="00D300E0" w:rsidP="00D300E0">
      <w:pPr>
        <w:spacing w:after="240"/>
        <w:ind w:left="1080"/>
        <w:rPr>
          <w:rFonts w:ascii="Arial" w:eastAsiaTheme="minorHAnsi" w:hAnsi="Arial" w:cs="Arial"/>
          <w:color w:val="000000" w:themeColor="text1"/>
          <w:szCs w:val="24"/>
        </w:rPr>
      </w:pPr>
      <w:r w:rsidRPr="00C91196">
        <w:rPr>
          <w:rFonts w:ascii="Arial" w:hAnsi="Arial" w:cs="Arial"/>
          <w:color w:val="000000" w:themeColor="text1"/>
          <w:szCs w:val="24"/>
        </w:rPr>
        <w:t>Upon receipt for calibration, Measurement Test Equipment (MTE) is tested to determine if it is within specification limits before any adjustment, repair, or cleaning which would affect calibration results is performed.  If not within specification limits, out of tolerance data is recorded</w:t>
      </w:r>
      <w:r w:rsidR="001709BF">
        <w:rPr>
          <w:rFonts w:ascii="Arial" w:hAnsi="Arial" w:cs="Arial"/>
          <w:color w:val="000000" w:themeColor="text1"/>
          <w:szCs w:val="24"/>
        </w:rPr>
        <w:t xml:space="preserve"> and reported to </w:t>
      </w:r>
      <w:r w:rsidR="00DC5A70">
        <w:rPr>
          <w:rFonts w:ascii="Arial" w:hAnsi="Arial" w:cs="Arial"/>
          <w:color w:val="000000" w:themeColor="text1"/>
          <w:szCs w:val="24"/>
        </w:rPr>
        <w:t>Cubic</w:t>
      </w:r>
      <w:r w:rsidRPr="00C91196">
        <w:rPr>
          <w:rFonts w:ascii="Arial" w:hAnsi="Arial" w:cs="Arial"/>
          <w:color w:val="000000" w:themeColor="text1"/>
          <w:szCs w:val="24"/>
        </w:rPr>
        <w:t xml:space="preserve">. If MTE cannot be brought within specification limits, all work is halted and </w:t>
      </w:r>
      <w:r w:rsidR="001709BF">
        <w:rPr>
          <w:rFonts w:ascii="Arial" w:hAnsi="Arial" w:cs="Arial"/>
          <w:color w:val="000000" w:themeColor="text1"/>
          <w:szCs w:val="24"/>
        </w:rPr>
        <w:t>c</w:t>
      </w:r>
      <w:r w:rsidRPr="00C91196">
        <w:rPr>
          <w:rFonts w:ascii="Arial" w:hAnsi="Arial" w:cs="Arial"/>
          <w:color w:val="000000" w:themeColor="text1"/>
          <w:szCs w:val="24"/>
        </w:rPr>
        <w:t xml:space="preserve">ontact Cubic for directions from the </w:t>
      </w:r>
      <w:r w:rsidR="001709BF">
        <w:rPr>
          <w:rFonts w:ascii="Arial" w:hAnsi="Arial" w:cs="Arial"/>
          <w:color w:val="000000" w:themeColor="text1"/>
          <w:szCs w:val="24"/>
        </w:rPr>
        <w:t xml:space="preserve">appropriate </w:t>
      </w:r>
      <w:r w:rsidRPr="00C91196">
        <w:rPr>
          <w:rFonts w:ascii="Arial" w:hAnsi="Arial" w:cs="Arial"/>
          <w:color w:val="000000" w:themeColor="text1"/>
          <w:szCs w:val="24"/>
        </w:rPr>
        <w:t>Metrology Dep</w:t>
      </w:r>
      <w:r w:rsidR="006D188A">
        <w:rPr>
          <w:rFonts w:ascii="Arial" w:hAnsi="Arial" w:cs="Arial"/>
          <w:color w:val="000000" w:themeColor="text1"/>
          <w:szCs w:val="24"/>
        </w:rPr>
        <w:t>a</w:t>
      </w:r>
      <w:r w:rsidRPr="00C91196">
        <w:rPr>
          <w:rFonts w:ascii="Arial" w:hAnsi="Arial" w:cs="Arial"/>
          <w:color w:val="000000" w:themeColor="text1"/>
          <w:szCs w:val="24"/>
        </w:rPr>
        <w:t>rtment.</w:t>
      </w:r>
    </w:p>
    <w:p w14:paraId="54E247AC" w14:textId="77777777" w:rsidR="00D300E0" w:rsidRPr="00C91196" w:rsidRDefault="00D300E0" w:rsidP="006D188A">
      <w:pPr>
        <w:pStyle w:val="Heading3"/>
      </w:pPr>
      <w:r w:rsidRPr="00C91196">
        <w:t>Certificate of Calibration/Traceability</w:t>
      </w:r>
    </w:p>
    <w:p w14:paraId="07E46901" w14:textId="77777777" w:rsidR="00D300E0" w:rsidRPr="00C91196" w:rsidRDefault="00D300E0" w:rsidP="00D300E0">
      <w:pPr>
        <w:numPr>
          <w:ilvl w:val="0"/>
          <w:numId w:val="21"/>
        </w:numPr>
        <w:spacing w:after="240"/>
        <w:rPr>
          <w:rFonts w:ascii="Arial" w:eastAsiaTheme="minorHAnsi" w:hAnsi="Arial" w:cs="Arial"/>
          <w:color w:val="000000" w:themeColor="text1"/>
          <w:szCs w:val="24"/>
        </w:rPr>
      </w:pPr>
      <w:r w:rsidRPr="00C91196">
        <w:rPr>
          <w:rFonts w:ascii="Arial" w:hAnsi="Arial" w:cs="Arial"/>
          <w:color w:val="000000" w:themeColor="text1"/>
          <w:szCs w:val="24"/>
        </w:rPr>
        <w:t xml:space="preserve">A Certificate of Calibration / Traceability shall accompany each item calibrated by the subcontractor, indicating that all measurements are traceable to the National Institute of Standards and Technology (NIST).  </w:t>
      </w:r>
    </w:p>
    <w:p w14:paraId="609D04D5" w14:textId="77777777" w:rsidR="00D300E0" w:rsidRPr="00C91196" w:rsidRDefault="00D300E0" w:rsidP="00D300E0">
      <w:pPr>
        <w:numPr>
          <w:ilvl w:val="0"/>
          <w:numId w:val="21"/>
        </w:numPr>
        <w:spacing w:after="240"/>
        <w:rPr>
          <w:rFonts w:ascii="Arial" w:hAnsi="Arial" w:cs="Arial"/>
          <w:color w:val="000000" w:themeColor="text1"/>
          <w:szCs w:val="24"/>
        </w:rPr>
      </w:pPr>
      <w:r w:rsidRPr="00C91196">
        <w:rPr>
          <w:rFonts w:ascii="Arial" w:hAnsi="Arial" w:cs="Arial"/>
          <w:color w:val="000000" w:themeColor="text1"/>
          <w:szCs w:val="24"/>
        </w:rPr>
        <w:t>MTE calibrated by a Subcontractor which is not accompanied by a Certificate of Calibration/Traceability or inadequate data, will not be accepted and unit will be returned for recalibration.</w:t>
      </w:r>
    </w:p>
    <w:p w14:paraId="02CF456F" w14:textId="77777777" w:rsidR="00782BBD" w:rsidRPr="00504556" w:rsidRDefault="00782BBD" w:rsidP="00782BBD">
      <w:pPr>
        <w:ind w:left="720" w:hanging="720"/>
        <w:rPr>
          <w:rFonts w:ascii="Arial" w:hAnsi="Arial" w:cs="Arial"/>
          <w:b/>
          <w:bCs/>
          <w:color w:val="000000" w:themeColor="text1"/>
          <w:szCs w:val="24"/>
        </w:rPr>
      </w:pPr>
      <w:r>
        <w:rPr>
          <w:rFonts w:ascii="Arial" w:hAnsi="Arial" w:cs="Arial"/>
          <w:b/>
          <w:color w:val="000000" w:themeColor="text1"/>
          <w:szCs w:val="24"/>
        </w:rPr>
        <w:t>Q-24</w:t>
      </w:r>
      <w:r w:rsidRPr="00504556">
        <w:rPr>
          <w:rFonts w:ascii="Arial" w:hAnsi="Arial" w:cs="Arial"/>
          <w:b/>
          <w:color w:val="000000" w:themeColor="text1"/>
          <w:szCs w:val="24"/>
        </w:rPr>
        <w:tab/>
      </w:r>
      <w:r w:rsidRPr="00F16D6C">
        <w:rPr>
          <w:rFonts w:ascii="Arial" w:hAnsi="Arial" w:cs="Arial"/>
          <w:b/>
          <w:bCs/>
          <w:i/>
          <w:color w:val="000000" w:themeColor="text1"/>
          <w:szCs w:val="24"/>
        </w:rPr>
        <w:t>Mechanical Counterfeit Parts Prevention</w:t>
      </w:r>
    </w:p>
    <w:p w14:paraId="64A775EF" w14:textId="77777777" w:rsidR="00782BBD" w:rsidRPr="00504556" w:rsidRDefault="00782BBD" w:rsidP="00782BBD">
      <w:pPr>
        <w:rPr>
          <w:rFonts w:ascii="Arial" w:hAnsi="Arial" w:cs="Arial"/>
          <w:b/>
          <w:bCs/>
          <w:color w:val="000000" w:themeColor="text1"/>
          <w:szCs w:val="24"/>
        </w:rPr>
      </w:pPr>
    </w:p>
    <w:p w14:paraId="07643E07" w14:textId="77777777" w:rsidR="00782BBD" w:rsidRPr="00F16D6C" w:rsidRDefault="00782BBD" w:rsidP="00782BBD">
      <w:pPr>
        <w:pStyle w:val="ListParagraph"/>
        <w:numPr>
          <w:ilvl w:val="0"/>
          <w:numId w:val="23"/>
        </w:numPr>
        <w:rPr>
          <w:rFonts w:ascii="Arial" w:hAnsi="Arial" w:cs="Arial"/>
          <w:color w:val="000000" w:themeColor="text1"/>
          <w:szCs w:val="24"/>
        </w:rPr>
      </w:pPr>
      <w:r w:rsidRPr="00F16D6C">
        <w:rPr>
          <w:rFonts w:ascii="Arial" w:hAnsi="Arial" w:cs="Arial"/>
          <w:color w:val="000000" w:themeColor="text1"/>
          <w:szCs w:val="24"/>
        </w:rPr>
        <w:t>The SELLER shall ensure that only new and authentic materials are used in materiel delivered to Cubic through the implementation of policies that include prevention, detection and risk mitigation methods to protect against their use.   </w:t>
      </w:r>
    </w:p>
    <w:p w14:paraId="2BAC41C0" w14:textId="77777777" w:rsidR="00782BBD" w:rsidRPr="00F16D6C" w:rsidRDefault="00782BBD" w:rsidP="00782BBD">
      <w:pPr>
        <w:pStyle w:val="ListParagraph"/>
        <w:ind w:left="1440"/>
        <w:rPr>
          <w:rFonts w:ascii="Arial" w:hAnsi="Arial" w:cs="Arial"/>
          <w:color w:val="000000" w:themeColor="text1"/>
          <w:szCs w:val="24"/>
        </w:rPr>
      </w:pPr>
    </w:p>
    <w:p w14:paraId="0A6326DD" w14:textId="77777777" w:rsidR="00782BBD" w:rsidRPr="00F16D6C" w:rsidRDefault="00782BBD" w:rsidP="00782BBD">
      <w:pPr>
        <w:pStyle w:val="ListParagraph"/>
        <w:numPr>
          <w:ilvl w:val="0"/>
          <w:numId w:val="23"/>
        </w:numPr>
        <w:rPr>
          <w:rFonts w:ascii="Arial" w:hAnsi="Arial" w:cs="Arial"/>
          <w:color w:val="000000" w:themeColor="text1"/>
          <w:szCs w:val="24"/>
        </w:rPr>
      </w:pPr>
      <w:r w:rsidRPr="00F16D6C">
        <w:rPr>
          <w:rFonts w:ascii="Arial" w:hAnsi="Arial" w:cs="Arial"/>
          <w:color w:val="000000" w:themeColor="text1"/>
          <w:szCs w:val="24"/>
        </w:rPr>
        <w:t>The SELLER shall maintain a method of commodity and item level traceability that ensures tracking of the supply chain back to the manufacturer of all materiel being delivered per this order. This traceability method shall clearly identify the name and location of all of the supply chain intermediaries from the manufacturer to the direct source of the materiel for the SELLER and shall include the manufacturer's commodity or item level identification for the item(s) such as date codes, lot codes, heat codes, serializations, unique item identifiers, or batch identifications.</w:t>
      </w:r>
    </w:p>
    <w:p w14:paraId="18D6A409" w14:textId="77777777" w:rsidR="00782BBD" w:rsidRPr="00F16D6C" w:rsidRDefault="00782BBD" w:rsidP="00782BBD">
      <w:pPr>
        <w:pStyle w:val="ListParagraph"/>
        <w:ind w:left="1440"/>
        <w:rPr>
          <w:rFonts w:ascii="Arial" w:hAnsi="Arial" w:cs="Arial"/>
          <w:color w:val="000000" w:themeColor="text1"/>
          <w:szCs w:val="24"/>
        </w:rPr>
      </w:pPr>
    </w:p>
    <w:p w14:paraId="7D5FA623" w14:textId="77777777" w:rsidR="00782BBD" w:rsidRPr="00F16D6C" w:rsidRDefault="00782BBD" w:rsidP="00782BBD">
      <w:pPr>
        <w:pStyle w:val="ListParagraph"/>
        <w:numPr>
          <w:ilvl w:val="0"/>
          <w:numId w:val="23"/>
        </w:numPr>
        <w:rPr>
          <w:rFonts w:ascii="Arial" w:hAnsi="Arial" w:cs="Arial"/>
          <w:color w:val="000000" w:themeColor="text1"/>
          <w:szCs w:val="24"/>
        </w:rPr>
      </w:pPr>
      <w:r w:rsidRPr="00F16D6C">
        <w:rPr>
          <w:rFonts w:ascii="Arial" w:hAnsi="Arial" w:cs="Arial"/>
          <w:color w:val="000000" w:themeColor="text1"/>
          <w:szCs w:val="24"/>
        </w:rPr>
        <w:t xml:space="preserve">The SELLER shall retain all materiel reports, test reports, and/or Certificate of Conformance on file for a minimum of seven (7) years from payment of this order.  Records shall remain legible, readily identifiable and retrievable.  Record identification, storage, protection, retrieval, retention time (if </w:t>
      </w:r>
      <w:r w:rsidRPr="00F16D6C">
        <w:rPr>
          <w:rFonts w:ascii="Arial" w:hAnsi="Arial" w:cs="Arial"/>
          <w:color w:val="000000" w:themeColor="text1"/>
          <w:szCs w:val="24"/>
        </w:rPr>
        <w:lastRenderedPageBreak/>
        <w:t>greater than four years), and disposition of records shall be in accordance with the supplier’s company policy.  When requested by Cubic, the SELLER shall provide documentation that authenticates traceability of the parts to the original Equipment Manufacturer or authorized distribution chain.</w:t>
      </w:r>
    </w:p>
    <w:p w14:paraId="597587BF" w14:textId="77777777" w:rsidR="00782BBD" w:rsidRPr="00F16D6C" w:rsidRDefault="00782BBD" w:rsidP="00782BBD">
      <w:pPr>
        <w:pStyle w:val="ListParagraph"/>
        <w:ind w:left="1440"/>
        <w:rPr>
          <w:rFonts w:ascii="Arial" w:hAnsi="Arial" w:cs="Arial"/>
          <w:color w:val="000000" w:themeColor="text1"/>
          <w:szCs w:val="24"/>
        </w:rPr>
      </w:pPr>
    </w:p>
    <w:p w14:paraId="0CE58E1F" w14:textId="77777777" w:rsidR="00782BBD" w:rsidRDefault="00782BBD" w:rsidP="00782BBD">
      <w:pPr>
        <w:pStyle w:val="ListParagraph"/>
        <w:numPr>
          <w:ilvl w:val="0"/>
          <w:numId w:val="23"/>
        </w:numPr>
        <w:rPr>
          <w:rFonts w:ascii="Arial" w:hAnsi="Arial" w:cs="Arial"/>
          <w:color w:val="000000" w:themeColor="text1"/>
          <w:szCs w:val="24"/>
        </w:rPr>
      </w:pPr>
      <w:r w:rsidRPr="00F16D6C">
        <w:rPr>
          <w:rFonts w:ascii="Arial" w:hAnsi="Arial" w:cs="Arial"/>
          <w:color w:val="000000" w:themeColor="text1"/>
          <w:szCs w:val="24"/>
        </w:rPr>
        <w:t>All requirements of this paragraph shall be flowed to all sub-tier suppliers/subcontractors.  In the event SELLER suspects that it has furnished Counterfeit Parts, it shall immediately notify CUBIC and report in writing whether such parts should or will be replaced with genuine parts.</w:t>
      </w:r>
    </w:p>
    <w:p w14:paraId="5D89E5AB" w14:textId="77777777" w:rsidR="00782BBD" w:rsidRDefault="00782BBD" w:rsidP="000F10BB">
      <w:pPr>
        <w:ind w:left="720" w:hanging="720"/>
        <w:rPr>
          <w:rFonts w:ascii="Arial" w:hAnsi="Arial" w:cs="Arial"/>
          <w:b/>
        </w:rPr>
      </w:pPr>
    </w:p>
    <w:p w14:paraId="1C37E030" w14:textId="7DC3A4BA" w:rsidR="003674D2" w:rsidRDefault="003674D2" w:rsidP="000F10BB">
      <w:pPr>
        <w:ind w:left="720" w:hanging="720"/>
        <w:rPr>
          <w:rFonts w:ascii="Arial" w:hAnsi="Arial" w:cs="Arial"/>
        </w:rPr>
      </w:pPr>
      <w:r w:rsidRPr="00C91196">
        <w:rPr>
          <w:rFonts w:ascii="Arial" w:hAnsi="Arial" w:cs="Arial"/>
          <w:b/>
        </w:rPr>
        <w:t>Q-2</w:t>
      </w:r>
      <w:r>
        <w:rPr>
          <w:rFonts w:ascii="Arial" w:hAnsi="Arial" w:cs="Arial"/>
          <w:b/>
        </w:rPr>
        <w:t>5</w:t>
      </w:r>
      <w:r>
        <w:rPr>
          <w:rFonts w:ascii="Arial" w:hAnsi="Arial" w:cs="Arial"/>
          <w:b/>
        </w:rPr>
        <w:tab/>
        <w:t>Casting, Moulding, or Extrusion Tooling</w:t>
      </w:r>
      <w:r w:rsidRPr="00C91196">
        <w:rPr>
          <w:rFonts w:ascii="Arial" w:hAnsi="Arial" w:cs="Arial"/>
        </w:rPr>
        <w:t xml:space="preserve">  </w:t>
      </w:r>
      <w:r>
        <w:rPr>
          <w:rFonts w:ascii="Arial" w:hAnsi="Arial" w:cs="Arial"/>
        </w:rPr>
        <w:t>Where new tooling is included in purchase, all tooling is</w:t>
      </w:r>
      <w:r w:rsidR="00AE77D2">
        <w:rPr>
          <w:rFonts w:ascii="Arial" w:hAnsi="Arial" w:cs="Arial"/>
        </w:rPr>
        <w:t>,</w:t>
      </w:r>
      <w:r>
        <w:rPr>
          <w:rFonts w:ascii="Arial" w:hAnsi="Arial" w:cs="Arial"/>
        </w:rPr>
        <w:t xml:space="preserve"> and shall remain</w:t>
      </w:r>
      <w:r w:rsidR="00AE77D2">
        <w:rPr>
          <w:rFonts w:ascii="Arial" w:hAnsi="Arial" w:cs="Arial"/>
        </w:rPr>
        <w:t>,</w:t>
      </w:r>
      <w:r>
        <w:rPr>
          <w:rFonts w:ascii="Arial" w:hAnsi="Arial" w:cs="Arial"/>
        </w:rPr>
        <w:t xml:space="preserve"> the property of Cubic, and must be indelibly marked, as is practical, with the Cubic Tool Number specified on the Purchase Order.  In the case of multi-cavity tools, a sample from each cavity shall be provided, including cavity marking by dots or symbols per drawing, or as approved by Cubic in the Purchase Order.</w:t>
      </w:r>
    </w:p>
    <w:p w14:paraId="70DEEFE1" w14:textId="77777777" w:rsidR="003674D2" w:rsidRDefault="003674D2" w:rsidP="000F10BB">
      <w:pPr>
        <w:ind w:left="720" w:hanging="720"/>
        <w:rPr>
          <w:rFonts w:ascii="Arial" w:hAnsi="Arial" w:cs="Arial"/>
          <w:b/>
        </w:rPr>
      </w:pPr>
    </w:p>
    <w:p w14:paraId="0E3CC9FC" w14:textId="26A05B65" w:rsidR="000F10BB" w:rsidRPr="00672311" w:rsidRDefault="000F10BB" w:rsidP="000F10BB">
      <w:pPr>
        <w:ind w:left="720" w:hanging="720"/>
        <w:rPr>
          <w:rFonts w:ascii="Arial" w:hAnsi="Arial" w:cs="Arial"/>
        </w:rPr>
      </w:pPr>
      <w:r w:rsidRPr="00672311">
        <w:rPr>
          <w:rFonts w:ascii="Arial" w:hAnsi="Arial" w:cs="Arial"/>
          <w:b/>
        </w:rPr>
        <w:t>Q-99</w:t>
      </w:r>
      <w:r w:rsidRPr="00672311">
        <w:rPr>
          <w:rFonts w:ascii="Arial" w:hAnsi="Arial" w:cs="Arial"/>
        </w:rPr>
        <w:tab/>
      </w:r>
      <w:r w:rsidRPr="00672311">
        <w:rPr>
          <w:rFonts w:ascii="Arial" w:hAnsi="Arial" w:cs="Arial"/>
          <w:b/>
          <w:i/>
        </w:rPr>
        <w:t>Special Clause</w:t>
      </w:r>
      <w:r w:rsidRPr="00672311">
        <w:rPr>
          <w:rFonts w:ascii="Arial" w:hAnsi="Arial" w:cs="Arial"/>
        </w:rPr>
        <w:t xml:space="preserve"> Special Quality requirements are applicable to this purchase order as detailed in the attached documentation and incorporated into the purchase order by reference in the description block</w:t>
      </w:r>
    </w:p>
    <w:p w14:paraId="4D1D7B7F" w14:textId="77777777" w:rsidR="000F10BB" w:rsidRPr="00672311" w:rsidRDefault="000F10BB" w:rsidP="000F10BB">
      <w:pPr>
        <w:ind w:left="720"/>
        <w:rPr>
          <w:rFonts w:ascii="Arial" w:hAnsi="Arial" w:cs="Arial"/>
        </w:rPr>
      </w:pPr>
    </w:p>
    <w:p w14:paraId="7F17A4C1" w14:textId="77777777" w:rsidR="00E301FB" w:rsidRPr="00C91196" w:rsidRDefault="00E301FB" w:rsidP="00E301FB">
      <w:pPr>
        <w:pStyle w:val="Heading2"/>
        <w:numPr>
          <w:ilvl w:val="1"/>
          <w:numId w:val="0"/>
        </w:numPr>
        <w:tabs>
          <w:tab w:val="left" w:pos="720"/>
        </w:tabs>
        <w:spacing w:after="240"/>
        <w:ind w:right="0"/>
        <w:jc w:val="left"/>
        <w:rPr>
          <w:sz w:val="32"/>
        </w:rPr>
      </w:pPr>
      <w:r w:rsidRPr="00C91196">
        <w:rPr>
          <w:sz w:val="32"/>
        </w:rPr>
        <w:t>SOFTWARE</w:t>
      </w:r>
    </w:p>
    <w:p w14:paraId="4918765A" w14:textId="77777777" w:rsidR="00E301FB" w:rsidRPr="00672311" w:rsidRDefault="00E301FB" w:rsidP="00E301FB">
      <w:pPr>
        <w:ind w:left="720" w:hanging="720"/>
        <w:rPr>
          <w:rFonts w:ascii="Arial" w:hAnsi="Arial" w:cs="Arial"/>
        </w:rPr>
      </w:pPr>
      <w:r w:rsidRPr="00672311">
        <w:rPr>
          <w:rFonts w:ascii="Arial" w:hAnsi="Arial" w:cs="Arial"/>
          <w:b/>
        </w:rPr>
        <w:t>S-3</w:t>
      </w:r>
      <w:r w:rsidRPr="00672311">
        <w:rPr>
          <w:rFonts w:ascii="Arial" w:hAnsi="Arial" w:cs="Arial"/>
        </w:rPr>
        <w:tab/>
      </w:r>
      <w:r w:rsidR="000F10BB" w:rsidRPr="00672311">
        <w:rPr>
          <w:rFonts w:ascii="Arial" w:hAnsi="Arial" w:cs="Arial"/>
          <w:b/>
          <w:i/>
        </w:rPr>
        <w:t>Software Quality System</w:t>
      </w:r>
      <w:r w:rsidR="000F10BB" w:rsidRPr="00672311">
        <w:rPr>
          <w:rFonts w:ascii="Arial" w:hAnsi="Arial" w:cs="Arial"/>
        </w:rPr>
        <w:t xml:space="preserve"> The seller shall maintain a quality system for software that meets the guidelines of ISO 9000-3, ISO IEC 90003 2004, AS9115 or IEEE 12207.</w:t>
      </w:r>
    </w:p>
    <w:p w14:paraId="4A812673" w14:textId="77777777" w:rsidR="003A3934" w:rsidRPr="00672311" w:rsidRDefault="003A3934" w:rsidP="00E301FB">
      <w:pPr>
        <w:ind w:left="720" w:hanging="720"/>
        <w:rPr>
          <w:rFonts w:ascii="Arial" w:hAnsi="Arial" w:cs="Arial"/>
        </w:rPr>
      </w:pPr>
    </w:p>
    <w:p w14:paraId="57ACD5C1" w14:textId="588DD013" w:rsidR="003A3934" w:rsidRPr="00672311" w:rsidRDefault="00E301FB" w:rsidP="003A3934">
      <w:pPr>
        <w:ind w:left="720" w:hanging="720"/>
        <w:rPr>
          <w:rFonts w:ascii="Arial" w:hAnsi="Arial" w:cs="Arial"/>
        </w:rPr>
      </w:pPr>
      <w:r w:rsidRPr="00672311">
        <w:rPr>
          <w:rFonts w:ascii="Arial" w:hAnsi="Arial" w:cs="Arial"/>
          <w:b/>
        </w:rPr>
        <w:t>S-6</w:t>
      </w:r>
      <w:r w:rsidRPr="00672311">
        <w:rPr>
          <w:rFonts w:ascii="Arial" w:hAnsi="Arial" w:cs="Arial"/>
        </w:rPr>
        <w:tab/>
      </w:r>
      <w:r w:rsidR="000F10BB" w:rsidRPr="00672311">
        <w:rPr>
          <w:rFonts w:ascii="Arial" w:hAnsi="Arial" w:cs="Arial"/>
          <w:b/>
          <w:i/>
        </w:rPr>
        <w:t>Software Quality Cubic Approved</w:t>
      </w:r>
      <w:r w:rsidR="000F10BB" w:rsidRPr="00672311">
        <w:rPr>
          <w:rFonts w:ascii="Arial" w:hAnsi="Arial" w:cs="Arial"/>
        </w:rPr>
        <w:t xml:space="preserve"> Validation/verification of software shall be approved by a Cubic representative prior to acceptance.</w:t>
      </w:r>
    </w:p>
    <w:p w14:paraId="1C912E00" w14:textId="77777777" w:rsidR="003A3934" w:rsidRPr="00672311" w:rsidRDefault="003A3934" w:rsidP="003A3934">
      <w:pPr>
        <w:ind w:left="720" w:hanging="720"/>
        <w:rPr>
          <w:rFonts w:ascii="Arial" w:hAnsi="Arial" w:cs="Arial"/>
        </w:rPr>
      </w:pPr>
    </w:p>
    <w:p w14:paraId="089E6429" w14:textId="77777777" w:rsidR="00E301FB" w:rsidRPr="00672311" w:rsidRDefault="00E301FB" w:rsidP="00E301FB">
      <w:pPr>
        <w:ind w:left="720" w:hanging="720"/>
        <w:rPr>
          <w:rFonts w:ascii="Arial" w:hAnsi="Arial" w:cs="Arial"/>
        </w:rPr>
      </w:pPr>
      <w:r w:rsidRPr="00672311">
        <w:rPr>
          <w:rFonts w:ascii="Arial" w:hAnsi="Arial" w:cs="Arial"/>
          <w:b/>
        </w:rPr>
        <w:t>S-7</w:t>
      </w:r>
      <w:r w:rsidRPr="00672311">
        <w:rPr>
          <w:rFonts w:ascii="Arial" w:hAnsi="Arial" w:cs="Arial"/>
        </w:rPr>
        <w:tab/>
      </w:r>
      <w:r w:rsidR="003A3934" w:rsidRPr="00672311">
        <w:rPr>
          <w:rFonts w:ascii="Arial" w:hAnsi="Arial" w:cs="Arial"/>
          <w:b/>
          <w:i/>
        </w:rPr>
        <w:t xml:space="preserve">Software Quality Plan </w:t>
      </w:r>
      <w:r w:rsidR="003A3934" w:rsidRPr="00672311">
        <w:rPr>
          <w:rFonts w:ascii="Arial" w:hAnsi="Arial" w:cs="Arial"/>
        </w:rPr>
        <w:t>The seller shall provide a copy of the appropriate documentation that describes the seller's quality system for software (e.g., Software Development Plan, Software Quality Plan, Software Configuration Management Plan) for Cubic approval.   The seller proposed software quality shal</w:t>
      </w:r>
      <w:r w:rsidR="00457816" w:rsidRPr="00672311">
        <w:rPr>
          <w:rFonts w:ascii="Arial" w:hAnsi="Arial" w:cs="Arial"/>
        </w:rPr>
        <w:t xml:space="preserve">l be approved by Cubic </w:t>
      </w:r>
      <w:r w:rsidR="003A3934" w:rsidRPr="00672311">
        <w:rPr>
          <w:rFonts w:ascii="Arial" w:hAnsi="Arial" w:cs="Arial"/>
        </w:rPr>
        <w:t>as acceptable prior to commencement of any subcontractor software development activities.</w:t>
      </w:r>
    </w:p>
    <w:p w14:paraId="3F75282D" w14:textId="77777777" w:rsidR="000F10BB" w:rsidRPr="00672311" w:rsidRDefault="000F10BB" w:rsidP="000F10BB">
      <w:pPr>
        <w:rPr>
          <w:rFonts w:ascii="Arial" w:hAnsi="Arial" w:cs="Arial"/>
        </w:rPr>
      </w:pPr>
    </w:p>
    <w:p w14:paraId="0C93116E" w14:textId="77777777" w:rsidR="00E301FB" w:rsidRPr="00C91196" w:rsidRDefault="00E301FB" w:rsidP="00E301FB">
      <w:pPr>
        <w:pStyle w:val="Heading2"/>
        <w:numPr>
          <w:ilvl w:val="1"/>
          <w:numId w:val="0"/>
        </w:numPr>
        <w:tabs>
          <w:tab w:val="left" w:pos="720"/>
        </w:tabs>
        <w:spacing w:after="240"/>
        <w:ind w:right="0"/>
        <w:jc w:val="left"/>
        <w:rPr>
          <w:sz w:val="32"/>
        </w:rPr>
      </w:pPr>
      <w:r w:rsidRPr="00C91196">
        <w:rPr>
          <w:sz w:val="32"/>
        </w:rPr>
        <w:t>WORKMANSHIP REQUIREMENTS</w:t>
      </w:r>
    </w:p>
    <w:p w14:paraId="01105C97" w14:textId="2DA3EFDC" w:rsidR="00416E2E" w:rsidRDefault="00E301FB" w:rsidP="00416E2E">
      <w:pPr>
        <w:ind w:left="720" w:hanging="720"/>
        <w:rPr>
          <w:rFonts w:ascii="Arial" w:hAnsi="Arial" w:cs="Arial"/>
        </w:rPr>
      </w:pPr>
      <w:r w:rsidRPr="00672311">
        <w:rPr>
          <w:rFonts w:ascii="Arial" w:hAnsi="Arial" w:cs="Arial"/>
          <w:b/>
        </w:rPr>
        <w:t>W-6</w:t>
      </w:r>
      <w:r w:rsidRPr="00672311">
        <w:rPr>
          <w:rFonts w:ascii="Arial" w:hAnsi="Arial" w:cs="Arial"/>
          <w:b/>
        </w:rPr>
        <w:tab/>
      </w:r>
      <w:r w:rsidR="00C4300D" w:rsidRPr="00672311">
        <w:rPr>
          <w:rFonts w:ascii="Arial" w:hAnsi="Arial" w:cs="Arial"/>
          <w:b/>
          <w:i/>
        </w:rPr>
        <w:t xml:space="preserve">Foreign Object Debris (FOD) </w:t>
      </w:r>
      <w:r w:rsidR="00C4300D" w:rsidRPr="00672311">
        <w:rPr>
          <w:rFonts w:ascii="Arial" w:hAnsi="Arial" w:cs="Arial"/>
        </w:rPr>
        <w:t>Supplier shall have a FOD prevention program in place.</w:t>
      </w:r>
    </w:p>
    <w:p w14:paraId="05359DCC" w14:textId="07642539" w:rsidR="00FA649D" w:rsidRDefault="00FA649D" w:rsidP="00416E2E">
      <w:pPr>
        <w:ind w:left="720" w:hanging="720"/>
        <w:rPr>
          <w:rFonts w:ascii="Arial" w:hAnsi="Arial" w:cs="Arial"/>
        </w:rPr>
      </w:pPr>
    </w:p>
    <w:p w14:paraId="4408A498" w14:textId="1B709830" w:rsidR="00E301FB" w:rsidRPr="00672311" w:rsidRDefault="00E301FB" w:rsidP="00416E2E">
      <w:pPr>
        <w:ind w:left="720" w:hanging="720"/>
        <w:rPr>
          <w:rFonts w:ascii="Arial" w:hAnsi="Arial" w:cs="Arial"/>
        </w:rPr>
      </w:pPr>
      <w:r w:rsidRPr="00672311">
        <w:rPr>
          <w:rFonts w:ascii="Arial" w:hAnsi="Arial" w:cs="Arial"/>
          <w:b/>
        </w:rPr>
        <w:t>W-10</w:t>
      </w:r>
      <w:r w:rsidRPr="00672311">
        <w:rPr>
          <w:rFonts w:ascii="Arial" w:hAnsi="Arial" w:cs="Arial"/>
        </w:rPr>
        <w:tab/>
      </w:r>
      <w:r w:rsidR="004E78DA" w:rsidRPr="00672311">
        <w:rPr>
          <w:rFonts w:ascii="Arial" w:hAnsi="Arial" w:cs="Arial"/>
          <w:b/>
          <w:i/>
        </w:rPr>
        <w:t>Marking</w:t>
      </w:r>
      <w:r w:rsidR="004E78DA" w:rsidRPr="00672311">
        <w:rPr>
          <w:rFonts w:ascii="Arial" w:hAnsi="Arial" w:cs="Arial"/>
        </w:rPr>
        <w:t xml:space="preserve"> </w:t>
      </w:r>
      <w:r w:rsidRPr="00672311">
        <w:rPr>
          <w:rFonts w:ascii="Arial" w:hAnsi="Arial" w:cs="Arial"/>
        </w:rPr>
        <w:t>For parts procured to C</w:t>
      </w:r>
      <w:r w:rsidR="00457816" w:rsidRPr="00672311">
        <w:rPr>
          <w:rFonts w:ascii="Arial" w:hAnsi="Arial" w:cs="Arial"/>
        </w:rPr>
        <w:t xml:space="preserve">ubic </w:t>
      </w:r>
      <w:r w:rsidRPr="00672311">
        <w:rPr>
          <w:rFonts w:ascii="Arial" w:hAnsi="Arial" w:cs="Arial"/>
        </w:rPr>
        <w:t>drawings, the purchase order identifies the appropriate revision letter for each part number.  The identification method of marking a part shall be as described on the drawing along with the part number including applicable dash number &amp; Part Revision letter.</w:t>
      </w:r>
      <w:r w:rsidR="00BC48AF">
        <w:rPr>
          <w:rFonts w:ascii="Arial" w:hAnsi="Arial" w:cs="Arial"/>
        </w:rPr>
        <w:t xml:space="preserve">  </w:t>
      </w:r>
      <w:r w:rsidR="00BC48AF" w:rsidRPr="00BC48AF">
        <w:rPr>
          <w:rFonts w:ascii="Arial" w:hAnsi="Arial" w:cs="Arial"/>
        </w:rPr>
        <w:t xml:space="preserve">When items cannot be physically marked or tagged </w:t>
      </w:r>
      <w:r w:rsidR="00BC48AF">
        <w:rPr>
          <w:rFonts w:ascii="Arial" w:hAnsi="Arial" w:cs="Arial"/>
        </w:rPr>
        <w:t>due to</w:t>
      </w:r>
      <w:r w:rsidR="00BC48AF" w:rsidRPr="00BC48AF">
        <w:rPr>
          <w:rFonts w:ascii="Arial" w:hAnsi="Arial" w:cs="Arial"/>
        </w:rPr>
        <w:t xml:space="preserve"> lack of marking space or item size, the detailed marking requirements shall be applied to the container or bag.</w:t>
      </w:r>
      <w:r w:rsidR="00BC48AF">
        <w:rPr>
          <w:rFonts w:ascii="Arial" w:hAnsi="Arial" w:cs="Arial"/>
        </w:rPr>
        <w:t xml:space="preserve">  </w:t>
      </w:r>
    </w:p>
    <w:p w14:paraId="1A9F35CF" w14:textId="77777777" w:rsidR="00E301FB" w:rsidRPr="00672311" w:rsidRDefault="00E301FB" w:rsidP="00E301FB">
      <w:pPr>
        <w:rPr>
          <w:rFonts w:ascii="Arial" w:hAnsi="Arial" w:cs="Arial"/>
        </w:rPr>
      </w:pPr>
    </w:p>
    <w:p w14:paraId="3B02CCB0" w14:textId="51F358F3" w:rsidR="009904C1" w:rsidRPr="00504556" w:rsidRDefault="009904C1" w:rsidP="009904C1">
      <w:pPr>
        <w:ind w:left="1440" w:hanging="720"/>
        <w:rPr>
          <w:rFonts w:ascii="Arial" w:hAnsi="Arial" w:cs="Arial"/>
          <w:color w:val="000000" w:themeColor="text1"/>
        </w:rPr>
      </w:pPr>
      <w:r>
        <w:rPr>
          <w:rFonts w:ascii="Arial" w:hAnsi="Arial" w:cs="Arial"/>
          <w:color w:val="000000" w:themeColor="text1"/>
        </w:rPr>
        <w:t xml:space="preserve">NOTE: The part revision is that of the BOM revision and not the drawing. For example, if the drawing is revision </w:t>
      </w:r>
      <w:r w:rsidR="00444837">
        <w:rPr>
          <w:rFonts w:ascii="Arial" w:hAnsi="Arial" w:cs="Arial"/>
          <w:color w:val="000000" w:themeColor="text1"/>
        </w:rPr>
        <w:t>C</w:t>
      </w:r>
      <w:r>
        <w:rPr>
          <w:rFonts w:ascii="Arial" w:hAnsi="Arial" w:cs="Arial"/>
          <w:color w:val="000000" w:themeColor="text1"/>
        </w:rPr>
        <w:t xml:space="preserve"> and the BOM revision is </w:t>
      </w:r>
      <w:r w:rsidR="00444837">
        <w:rPr>
          <w:rFonts w:ascii="Arial" w:hAnsi="Arial" w:cs="Arial"/>
          <w:color w:val="000000" w:themeColor="text1"/>
        </w:rPr>
        <w:t>A</w:t>
      </w:r>
      <w:r>
        <w:rPr>
          <w:rFonts w:ascii="Arial" w:hAnsi="Arial" w:cs="Arial"/>
          <w:color w:val="000000" w:themeColor="text1"/>
        </w:rPr>
        <w:t xml:space="preserve">, the part revision is </w:t>
      </w:r>
      <w:r w:rsidR="00444837">
        <w:rPr>
          <w:rFonts w:ascii="Arial" w:hAnsi="Arial" w:cs="Arial"/>
          <w:color w:val="000000" w:themeColor="text1"/>
        </w:rPr>
        <w:t>A</w:t>
      </w:r>
      <w:r>
        <w:rPr>
          <w:rFonts w:ascii="Arial" w:hAnsi="Arial" w:cs="Arial"/>
          <w:color w:val="000000" w:themeColor="text1"/>
        </w:rPr>
        <w:t>.</w:t>
      </w:r>
    </w:p>
    <w:p w14:paraId="58E3E43E" w14:textId="77777777" w:rsidR="009904C1" w:rsidRDefault="009904C1" w:rsidP="00416E2E">
      <w:pPr>
        <w:ind w:firstLine="720"/>
        <w:rPr>
          <w:rFonts w:ascii="Arial" w:hAnsi="Arial" w:cs="Arial"/>
        </w:rPr>
      </w:pPr>
    </w:p>
    <w:p w14:paraId="68E010D3" w14:textId="59A003BF" w:rsidR="00E301FB" w:rsidRPr="00672311" w:rsidRDefault="00E301FB" w:rsidP="00416E2E">
      <w:pPr>
        <w:ind w:firstLine="720"/>
        <w:rPr>
          <w:rFonts w:ascii="Arial" w:hAnsi="Arial" w:cs="Arial"/>
        </w:rPr>
      </w:pPr>
      <w:r w:rsidRPr="00672311">
        <w:rPr>
          <w:rFonts w:ascii="Arial" w:hAnsi="Arial" w:cs="Arial"/>
        </w:rPr>
        <w:t>Examples:</w:t>
      </w:r>
    </w:p>
    <w:p w14:paraId="76F26B8E" w14:textId="2D488F13" w:rsidR="00E301FB" w:rsidRPr="004C060C" w:rsidRDefault="00E301FB" w:rsidP="004C060C">
      <w:pPr>
        <w:pStyle w:val="ListParagraph"/>
        <w:numPr>
          <w:ilvl w:val="0"/>
          <w:numId w:val="14"/>
        </w:numPr>
        <w:rPr>
          <w:rFonts w:ascii="Arial" w:hAnsi="Arial" w:cs="Arial"/>
        </w:rPr>
      </w:pPr>
      <w:r w:rsidRPr="004C060C">
        <w:rPr>
          <w:rFonts w:ascii="Arial" w:hAnsi="Arial" w:cs="Arial"/>
        </w:rPr>
        <w:t>Marking for the Rev C drawing 57039-146687-1, identify as</w:t>
      </w:r>
      <w:r w:rsidRPr="004C060C">
        <w:rPr>
          <w:rFonts w:ascii="Arial" w:hAnsi="Arial" w:cs="Arial"/>
          <w:b/>
          <w:i/>
        </w:rPr>
        <w:t xml:space="preserve"> 57039-146687-1 Rev. A  MFR  XXXXX</w:t>
      </w:r>
      <w:r w:rsidRPr="004C060C">
        <w:rPr>
          <w:rFonts w:ascii="Arial" w:hAnsi="Arial" w:cs="Arial"/>
        </w:rPr>
        <w:t xml:space="preserve"> where X is your manufacturer’s cage code IAW M</w:t>
      </w:r>
      <w:r w:rsidR="00532FA2">
        <w:rPr>
          <w:rFonts w:ascii="Arial" w:hAnsi="Arial" w:cs="Arial"/>
        </w:rPr>
        <w:t>IL</w:t>
      </w:r>
      <w:r w:rsidRPr="004C060C">
        <w:rPr>
          <w:rFonts w:ascii="Arial" w:hAnsi="Arial" w:cs="Arial"/>
        </w:rPr>
        <w:t>-STD-130.</w:t>
      </w:r>
    </w:p>
    <w:p w14:paraId="4D151EEC" w14:textId="77777777" w:rsidR="004C060C" w:rsidRPr="00672311" w:rsidRDefault="004C060C" w:rsidP="00E301FB">
      <w:pPr>
        <w:ind w:left="720"/>
        <w:rPr>
          <w:rFonts w:ascii="Arial" w:hAnsi="Arial" w:cs="Arial"/>
        </w:rPr>
      </w:pPr>
    </w:p>
    <w:p w14:paraId="3E5012C9" w14:textId="76E2EB17" w:rsidR="00E301FB" w:rsidRPr="004C060C" w:rsidRDefault="00E301FB" w:rsidP="004C060C">
      <w:pPr>
        <w:pStyle w:val="ListParagraph"/>
        <w:numPr>
          <w:ilvl w:val="0"/>
          <w:numId w:val="14"/>
        </w:numPr>
        <w:rPr>
          <w:rFonts w:ascii="Arial" w:hAnsi="Arial" w:cs="Arial"/>
        </w:rPr>
      </w:pPr>
      <w:r w:rsidRPr="004C060C">
        <w:rPr>
          <w:rFonts w:ascii="Arial" w:hAnsi="Arial" w:cs="Arial"/>
        </w:rPr>
        <w:t xml:space="preserve">Marking for the Rev C drawing 57039-146687-2, identify as </w:t>
      </w:r>
      <w:r w:rsidRPr="004C060C">
        <w:rPr>
          <w:rFonts w:ascii="Arial" w:hAnsi="Arial" w:cs="Arial"/>
          <w:b/>
          <w:i/>
        </w:rPr>
        <w:t>57039-146687-2 Rev. A  MFR XXXXX</w:t>
      </w:r>
      <w:r w:rsidRPr="004C060C">
        <w:rPr>
          <w:rFonts w:ascii="Arial" w:hAnsi="Arial" w:cs="Arial"/>
        </w:rPr>
        <w:t xml:space="preserve"> where X is your manufacturer’s cage code IAW M</w:t>
      </w:r>
      <w:r w:rsidR="00532FA2">
        <w:rPr>
          <w:rFonts w:ascii="Arial" w:hAnsi="Arial" w:cs="Arial"/>
        </w:rPr>
        <w:t>IL</w:t>
      </w:r>
      <w:r w:rsidRPr="004C060C">
        <w:rPr>
          <w:rFonts w:ascii="Arial" w:hAnsi="Arial" w:cs="Arial"/>
        </w:rPr>
        <w:t>-STD-130.</w:t>
      </w:r>
    </w:p>
    <w:p w14:paraId="20ED74B3" w14:textId="77777777" w:rsidR="004C060C" w:rsidRPr="00672311" w:rsidRDefault="004C060C" w:rsidP="00E301FB">
      <w:pPr>
        <w:ind w:left="720"/>
        <w:rPr>
          <w:rFonts w:ascii="Arial" w:hAnsi="Arial" w:cs="Arial"/>
        </w:rPr>
      </w:pPr>
    </w:p>
    <w:p w14:paraId="45097393" w14:textId="5DE0954B" w:rsidR="00E301FB" w:rsidRPr="00532FA2" w:rsidRDefault="00E301FB" w:rsidP="005C7EB5">
      <w:pPr>
        <w:pStyle w:val="ListParagraph"/>
        <w:numPr>
          <w:ilvl w:val="0"/>
          <w:numId w:val="14"/>
        </w:numPr>
      </w:pPr>
      <w:r w:rsidRPr="004C060C">
        <w:rPr>
          <w:rFonts w:ascii="Arial" w:hAnsi="Arial" w:cs="Arial"/>
        </w:rPr>
        <w:lastRenderedPageBreak/>
        <w:t xml:space="preserve">Marking for the Rev C drawing 57039-146687-3, identify as </w:t>
      </w:r>
      <w:r w:rsidRPr="004C060C">
        <w:rPr>
          <w:rFonts w:ascii="Arial" w:hAnsi="Arial" w:cs="Arial"/>
          <w:b/>
          <w:i/>
        </w:rPr>
        <w:t xml:space="preserve">57039-146687-3 Rev. </w:t>
      </w:r>
      <w:r w:rsidR="00532FA2">
        <w:rPr>
          <w:rFonts w:ascii="Arial" w:hAnsi="Arial" w:cs="Arial"/>
          <w:b/>
          <w:i/>
        </w:rPr>
        <w:t>A</w:t>
      </w:r>
      <w:r w:rsidRPr="004C060C">
        <w:rPr>
          <w:rFonts w:ascii="Arial" w:hAnsi="Arial" w:cs="Arial"/>
          <w:b/>
          <w:i/>
        </w:rPr>
        <w:t xml:space="preserve">  MFR XXXXX</w:t>
      </w:r>
      <w:r w:rsidRPr="004C060C">
        <w:rPr>
          <w:rFonts w:ascii="Arial" w:hAnsi="Arial" w:cs="Arial"/>
        </w:rPr>
        <w:t xml:space="preserve"> where X is your manufacturer’s cage code IAW M</w:t>
      </w:r>
      <w:r w:rsidR="00532FA2">
        <w:rPr>
          <w:rFonts w:ascii="Arial" w:hAnsi="Arial" w:cs="Arial"/>
        </w:rPr>
        <w:t>IL</w:t>
      </w:r>
      <w:r w:rsidRPr="004C060C">
        <w:rPr>
          <w:rFonts w:ascii="Arial" w:hAnsi="Arial" w:cs="Arial"/>
        </w:rPr>
        <w:t>-STD-130.</w:t>
      </w:r>
    </w:p>
    <w:p w14:paraId="781065E2" w14:textId="77777777" w:rsidR="00AD67C1" w:rsidRDefault="00AD67C1" w:rsidP="00AD67C1"/>
    <w:sectPr w:rsidR="00AD67C1" w:rsidSect="00F70CE2">
      <w:headerReference w:type="even" r:id="rId18"/>
      <w:headerReference w:type="default" r:id="rId19"/>
      <w:footerReference w:type="even" r:id="rId20"/>
      <w:footerReference w:type="default" r:id="rId21"/>
      <w:headerReference w:type="first" r:id="rId22"/>
      <w:footerReference w:type="first" r:id="rId23"/>
      <w:pgSz w:w="12240" w:h="15840"/>
      <w:pgMar w:top="720" w:right="1008" w:bottom="720" w:left="1008"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C1AAB" w14:textId="77777777" w:rsidR="00F1214A" w:rsidRDefault="00F1214A">
      <w:r>
        <w:separator/>
      </w:r>
    </w:p>
  </w:endnote>
  <w:endnote w:type="continuationSeparator" w:id="0">
    <w:p w14:paraId="1B6CC275" w14:textId="77777777" w:rsidR="00F1214A" w:rsidRDefault="00F1214A">
      <w:r>
        <w:continuationSeparator/>
      </w:r>
    </w:p>
  </w:endnote>
  <w:endnote w:type="continuationNotice" w:id="1">
    <w:p w14:paraId="08149BBE" w14:textId="77777777" w:rsidR="00F1214A" w:rsidRDefault="00F12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E1D5" w14:textId="77777777" w:rsidR="00034C0F" w:rsidRDefault="00034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50EC" w14:textId="77777777" w:rsidR="00034C0F" w:rsidRDefault="00034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5546" w14:textId="77777777" w:rsidR="00034C0F" w:rsidRDefault="00034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B22FD" w14:textId="77777777" w:rsidR="00F1214A" w:rsidRDefault="00F1214A">
      <w:r>
        <w:separator/>
      </w:r>
    </w:p>
  </w:footnote>
  <w:footnote w:type="continuationSeparator" w:id="0">
    <w:p w14:paraId="0EF7E440" w14:textId="77777777" w:rsidR="00F1214A" w:rsidRDefault="00F1214A">
      <w:r>
        <w:continuationSeparator/>
      </w:r>
    </w:p>
  </w:footnote>
  <w:footnote w:type="continuationNotice" w:id="1">
    <w:p w14:paraId="1FBB0830" w14:textId="77777777" w:rsidR="00F1214A" w:rsidRDefault="00F12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2338" w14:textId="77777777" w:rsidR="007A75E7" w:rsidRDefault="007A75E7">
    <w:pPr>
      <w:pStyle w:val="Header"/>
    </w:pPr>
  </w:p>
  <w:p w14:paraId="005FE753" w14:textId="77777777" w:rsidR="007A75E7" w:rsidRDefault="007A75E7">
    <w:pPr>
      <w:pStyle w:val="Header"/>
    </w:pPr>
    <w:r>
      <w:rPr>
        <w:noProof/>
      </w:rPr>
      <w:drawing>
        <wp:inline distT="0" distB="0" distL="0" distR="0" wp14:anchorId="7B841E4E" wp14:editId="168B94D1">
          <wp:extent cx="1546860" cy="350520"/>
          <wp:effectExtent l="19050" t="0" r="0" b="0"/>
          <wp:docPr id="4" name="Picture 2" descr="cubi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ic_logo_blue"/>
                  <pic:cNvPicPr>
                    <a:picLocks noChangeAspect="1" noChangeArrowheads="1"/>
                  </pic:cNvPicPr>
                </pic:nvPicPr>
                <pic:blipFill>
                  <a:blip r:embed="rId1"/>
                  <a:srcRect/>
                  <a:stretch>
                    <a:fillRect/>
                  </a:stretch>
                </pic:blipFill>
                <pic:spPr bwMode="auto">
                  <a:xfrm>
                    <a:off x="0" y="0"/>
                    <a:ext cx="1546860" cy="350520"/>
                  </a:xfrm>
                  <a:prstGeom prst="rect">
                    <a:avLst/>
                  </a:prstGeom>
                  <a:noFill/>
                  <a:ln w="9525">
                    <a:noFill/>
                    <a:miter lim="800000"/>
                    <a:headEnd/>
                    <a:tailEnd/>
                  </a:ln>
                </pic:spPr>
              </pic:pic>
            </a:graphicData>
          </a:graphic>
        </wp:inline>
      </w:drawing>
    </w:r>
  </w:p>
  <w:tbl>
    <w:tblPr>
      <w:tblW w:w="10371" w:type="dxa"/>
      <w:tblInd w:w="115" w:type="dxa"/>
      <w:tblLayout w:type="fixed"/>
      <w:tblLook w:val="0000" w:firstRow="0" w:lastRow="0" w:firstColumn="0" w:lastColumn="0" w:noHBand="0" w:noVBand="0"/>
    </w:tblPr>
    <w:tblGrid>
      <w:gridCol w:w="6999"/>
      <w:gridCol w:w="1353"/>
      <w:gridCol w:w="992"/>
      <w:gridCol w:w="1027"/>
    </w:tblGrid>
    <w:tr w:rsidR="007A75E7" w14:paraId="0B7525A3" w14:textId="77777777" w:rsidTr="00FA4E4E">
      <w:trPr>
        <w:trHeight w:hRule="exact" w:val="847"/>
      </w:trPr>
      <w:tc>
        <w:tcPr>
          <w:tcW w:w="6999" w:type="dxa"/>
          <w:tcBorders>
            <w:top w:val="single" w:sz="12" w:space="0" w:color="auto"/>
            <w:left w:val="single" w:sz="12" w:space="0" w:color="auto"/>
          </w:tcBorders>
          <w:vAlign w:val="center"/>
        </w:tcPr>
        <w:p w14:paraId="7A3A15AB" w14:textId="77777777" w:rsidR="007A75E7" w:rsidRPr="00192FEC" w:rsidRDefault="007A75E7" w:rsidP="00FA4E4E">
          <w:pPr>
            <w:pStyle w:val="Header"/>
            <w:jc w:val="center"/>
            <w:rPr>
              <w:rFonts w:ascii="Arial" w:hAnsi="Arial"/>
              <w:b/>
              <w:sz w:val="36"/>
              <w:szCs w:val="36"/>
            </w:rPr>
          </w:pPr>
          <w:r w:rsidRPr="00192FEC">
            <w:rPr>
              <w:rFonts w:ascii="Arial" w:hAnsi="Arial"/>
              <w:b/>
              <w:sz w:val="36"/>
              <w:szCs w:val="36"/>
            </w:rPr>
            <w:t>CUBIC WORLDWIDE POLICY</w:t>
          </w:r>
        </w:p>
      </w:tc>
      <w:tc>
        <w:tcPr>
          <w:tcW w:w="1353" w:type="dxa"/>
          <w:tcBorders>
            <w:top w:val="single" w:sz="12" w:space="0" w:color="auto"/>
            <w:left w:val="single" w:sz="12" w:space="0" w:color="auto"/>
            <w:bottom w:val="single" w:sz="12" w:space="0" w:color="auto"/>
            <w:right w:val="single" w:sz="12" w:space="0" w:color="auto"/>
          </w:tcBorders>
        </w:tcPr>
        <w:p w14:paraId="215E3C02"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No.</w:t>
          </w:r>
        </w:p>
        <w:p w14:paraId="3730D665" w14:textId="77777777" w:rsidR="007A75E7" w:rsidRPr="00163D0E" w:rsidRDefault="007A75E7" w:rsidP="00FA4E4E">
          <w:pPr>
            <w:pStyle w:val="Header"/>
            <w:rPr>
              <w:rFonts w:ascii="Arial" w:hAnsi="Arial"/>
              <w:sz w:val="18"/>
              <w:szCs w:val="18"/>
            </w:rPr>
          </w:pPr>
        </w:p>
        <w:p w14:paraId="679DA6F9" w14:textId="77777777" w:rsidR="007A75E7" w:rsidRPr="00163D0E" w:rsidRDefault="007A75E7" w:rsidP="00FA4E4E">
          <w:pPr>
            <w:pStyle w:val="Header"/>
            <w:rPr>
              <w:rFonts w:ascii="Arial" w:hAnsi="Arial"/>
              <w:sz w:val="18"/>
              <w:szCs w:val="18"/>
            </w:rPr>
          </w:pPr>
          <w:r w:rsidRPr="00163D0E">
            <w:rPr>
              <w:rFonts w:ascii="Arial" w:hAnsi="Arial"/>
              <w:sz w:val="18"/>
              <w:szCs w:val="18"/>
            </w:rPr>
            <w:t>CWP       Contracts - 1</w:t>
          </w:r>
        </w:p>
      </w:tc>
      <w:tc>
        <w:tcPr>
          <w:tcW w:w="992" w:type="dxa"/>
          <w:tcBorders>
            <w:top w:val="single" w:sz="12" w:space="0" w:color="auto"/>
            <w:left w:val="single" w:sz="12" w:space="0" w:color="auto"/>
            <w:bottom w:val="single" w:sz="12" w:space="0" w:color="auto"/>
            <w:right w:val="single" w:sz="12" w:space="0" w:color="auto"/>
          </w:tcBorders>
        </w:tcPr>
        <w:p w14:paraId="261B86D6"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Page</w:t>
          </w:r>
        </w:p>
        <w:p w14:paraId="09107432" w14:textId="77777777" w:rsidR="007A75E7" w:rsidRPr="00163D0E" w:rsidRDefault="007A75E7" w:rsidP="00FA4E4E">
          <w:pPr>
            <w:pStyle w:val="Header"/>
            <w:rPr>
              <w:rFonts w:ascii="Arial" w:hAnsi="Arial"/>
              <w:sz w:val="18"/>
              <w:szCs w:val="18"/>
            </w:rPr>
          </w:pPr>
        </w:p>
        <w:p w14:paraId="57465B55" w14:textId="77777777" w:rsidR="007A75E7" w:rsidRPr="00163D0E" w:rsidRDefault="007A75E7" w:rsidP="00FA4E4E">
          <w:pPr>
            <w:pStyle w:val="Header"/>
            <w:rPr>
              <w:rFonts w:ascii="Arial" w:hAnsi="Arial"/>
              <w:sz w:val="18"/>
              <w:szCs w:val="18"/>
            </w:rPr>
          </w:pPr>
          <w:r w:rsidRPr="00163D0E">
            <w:rPr>
              <w:rFonts w:ascii="Arial" w:hAnsi="Arial"/>
              <w:sz w:val="18"/>
              <w:szCs w:val="18"/>
            </w:rPr>
            <w:fldChar w:fldCharType="begin"/>
          </w:r>
          <w:r w:rsidRPr="00163D0E">
            <w:rPr>
              <w:rFonts w:ascii="Arial" w:hAnsi="Arial"/>
              <w:sz w:val="18"/>
              <w:szCs w:val="18"/>
            </w:rPr>
            <w:instrText xml:space="preserve"> PAGE  \* Arabic  \* MERGEFORMAT </w:instrText>
          </w:r>
          <w:r w:rsidRPr="00163D0E">
            <w:rPr>
              <w:rFonts w:ascii="Arial" w:hAnsi="Arial"/>
              <w:sz w:val="18"/>
              <w:szCs w:val="18"/>
            </w:rPr>
            <w:fldChar w:fldCharType="separate"/>
          </w:r>
          <w:r>
            <w:rPr>
              <w:rFonts w:ascii="Arial" w:hAnsi="Arial"/>
              <w:noProof/>
              <w:sz w:val="18"/>
              <w:szCs w:val="18"/>
            </w:rPr>
            <w:t>2</w:t>
          </w:r>
          <w:r w:rsidRPr="00163D0E">
            <w:rPr>
              <w:rFonts w:ascii="Arial" w:hAnsi="Arial"/>
              <w:sz w:val="18"/>
              <w:szCs w:val="18"/>
            </w:rPr>
            <w:fldChar w:fldCharType="end"/>
          </w:r>
          <w:r w:rsidRPr="00163D0E">
            <w:rPr>
              <w:rFonts w:ascii="Arial" w:hAnsi="Arial"/>
              <w:sz w:val="18"/>
              <w:szCs w:val="18"/>
            </w:rPr>
            <w:t xml:space="preserve"> of </w:t>
          </w:r>
          <w:r w:rsidRPr="00163D0E">
            <w:rPr>
              <w:rFonts w:ascii="Arial" w:hAnsi="Arial"/>
              <w:sz w:val="18"/>
              <w:szCs w:val="18"/>
            </w:rPr>
            <w:fldChar w:fldCharType="begin"/>
          </w:r>
          <w:r w:rsidRPr="00163D0E">
            <w:rPr>
              <w:rFonts w:ascii="Arial" w:hAnsi="Arial"/>
              <w:sz w:val="18"/>
              <w:szCs w:val="18"/>
            </w:rPr>
            <w:instrText xml:space="preserve"> NUMPAGES  \* Arabic  \* MERGEFORMAT </w:instrText>
          </w:r>
          <w:r w:rsidRPr="00163D0E">
            <w:rPr>
              <w:rFonts w:ascii="Arial" w:hAnsi="Arial"/>
              <w:sz w:val="18"/>
              <w:szCs w:val="18"/>
            </w:rPr>
            <w:fldChar w:fldCharType="separate"/>
          </w:r>
          <w:ins w:id="1" w:author="Jones, Doug (US) [2]" w:date="2018-05-30T18:23:00Z">
            <w:r w:rsidR="00AC3CF8">
              <w:rPr>
                <w:rFonts w:ascii="Arial" w:hAnsi="Arial"/>
                <w:noProof/>
                <w:sz w:val="18"/>
                <w:szCs w:val="18"/>
              </w:rPr>
              <w:t>10</w:t>
            </w:r>
          </w:ins>
          <w:del w:id="2" w:author="Jones, Doug (US) [2]" w:date="2018-04-17T14:48:00Z">
            <w:r w:rsidR="00C85924" w:rsidDel="00C85924">
              <w:rPr>
                <w:rFonts w:ascii="Arial" w:hAnsi="Arial"/>
                <w:noProof/>
                <w:sz w:val="18"/>
                <w:szCs w:val="18"/>
              </w:rPr>
              <w:delText>1</w:delText>
            </w:r>
          </w:del>
          <w:r w:rsidRPr="00163D0E">
            <w:rPr>
              <w:rFonts w:ascii="Arial" w:hAnsi="Arial"/>
              <w:sz w:val="18"/>
              <w:szCs w:val="18"/>
            </w:rPr>
            <w:fldChar w:fldCharType="end"/>
          </w:r>
        </w:p>
      </w:tc>
      <w:tc>
        <w:tcPr>
          <w:tcW w:w="1027" w:type="dxa"/>
          <w:tcBorders>
            <w:top w:val="single" w:sz="12" w:space="0" w:color="auto"/>
            <w:bottom w:val="single" w:sz="12" w:space="0" w:color="auto"/>
            <w:right w:val="single" w:sz="12" w:space="0" w:color="auto"/>
          </w:tcBorders>
        </w:tcPr>
        <w:p w14:paraId="412ABC6C"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Scope</w:t>
          </w:r>
        </w:p>
        <w:p w14:paraId="1F8B4E55" w14:textId="77777777" w:rsidR="007A75E7" w:rsidRPr="00163D0E" w:rsidRDefault="007A75E7" w:rsidP="00FA4E4E">
          <w:pPr>
            <w:pStyle w:val="Header"/>
            <w:rPr>
              <w:rFonts w:ascii="Arial" w:hAnsi="Arial"/>
              <w:sz w:val="18"/>
              <w:szCs w:val="18"/>
            </w:rPr>
          </w:pPr>
        </w:p>
        <w:p w14:paraId="3E48D737" w14:textId="77777777" w:rsidR="007A75E7" w:rsidRPr="00163D0E" w:rsidRDefault="007A75E7" w:rsidP="00FA4E4E">
          <w:pPr>
            <w:pStyle w:val="Header"/>
            <w:rPr>
              <w:rFonts w:ascii="Arial" w:hAnsi="Arial"/>
              <w:sz w:val="18"/>
              <w:szCs w:val="18"/>
            </w:rPr>
          </w:pPr>
          <w:r w:rsidRPr="00163D0E">
            <w:rPr>
              <w:rFonts w:ascii="Arial" w:hAnsi="Arial"/>
              <w:sz w:val="18"/>
              <w:szCs w:val="18"/>
            </w:rPr>
            <w:t xml:space="preserve">All Cubic Entities   </w:t>
          </w:r>
        </w:p>
      </w:tc>
    </w:tr>
    <w:tr w:rsidR="007A75E7" w14:paraId="321FB716" w14:textId="77777777" w:rsidTr="00FA4E4E">
      <w:trPr>
        <w:trHeight w:hRule="exact" w:val="847"/>
      </w:trPr>
      <w:tc>
        <w:tcPr>
          <w:tcW w:w="6999" w:type="dxa"/>
          <w:tcBorders>
            <w:left w:val="single" w:sz="12" w:space="0" w:color="auto"/>
            <w:bottom w:val="single" w:sz="12" w:space="0" w:color="auto"/>
          </w:tcBorders>
          <w:vAlign w:val="center"/>
        </w:tcPr>
        <w:p w14:paraId="28318AB9" w14:textId="77777777" w:rsidR="007A75E7" w:rsidRPr="00192FEC" w:rsidRDefault="007A75E7" w:rsidP="00FA4E4E">
          <w:pPr>
            <w:pStyle w:val="Header"/>
            <w:jc w:val="center"/>
            <w:rPr>
              <w:rFonts w:ascii="Arial" w:hAnsi="Arial"/>
              <w:sz w:val="21"/>
              <w:szCs w:val="21"/>
              <w:u w:val="single"/>
            </w:rPr>
          </w:pPr>
          <w:r>
            <w:rPr>
              <w:rFonts w:ascii="Arial" w:hAnsi="Arial"/>
              <w:sz w:val="21"/>
              <w:szCs w:val="21"/>
              <w:u w:val="single"/>
            </w:rPr>
            <w:t>CONTRACT AND PROPOSAL REVIEW AND APPROVAL</w:t>
          </w:r>
        </w:p>
      </w:tc>
      <w:tc>
        <w:tcPr>
          <w:tcW w:w="1353" w:type="dxa"/>
          <w:tcBorders>
            <w:top w:val="single" w:sz="12" w:space="0" w:color="auto"/>
            <w:left w:val="single" w:sz="12" w:space="0" w:color="auto"/>
            <w:bottom w:val="single" w:sz="12" w:space="0" w:color="auto"/>
            <w:right w:val="single" w:sz="12" w:space="0" w:color="auto"/>
          </w:tcBorders>
        </w:tcPr>
        <w:p w14:paraId="0FA3B101"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Rev. Date</w:t>
          </w:r>
        </w:p>
        <w:p w14:paraId="15CA2605" w14:textId="77777777" w:rsidR="007A75E7" w:rsidRPr="00163D0E" w:rsidRDefault="007A75E7" w:rsidP="00FA4E4E">
          <w:pPr>
            <w:pStyle w:val="Header"/>
            <w:rPr>
              <w:rFonts w:ascii="Arial" w:hAnsi="Arial"/>
              <w:sz w:val="18"/>
              <w:szCs w:val="18"/>
            </w:rPr>
          </w:pPr>
        </w:p>
        <w:p w14:paraId="07213934" w14:textId="77777777" w:rsidR="007A75E7" w:rsidRPr="00163D0E" w:rsidRDefault="007A75E7" w:rsidP="00FA4E4E">
          <w:pPr>
            <w:pStyle w:val="Header"/>
            <w:rPr>
              <w:rFonts w:ascii="Arial" w:hAnsi="Arial"/>
              <w:sz w:val="18"/>
              <w:szCs w:val="18"/>
            </w:rPr>
          </w:pPr>
          <w:r>
            <w:rPr>
              <w:rFonts w:ascii="Arial" w:hAnsi="Arial"/>
              <w:sz w:val="18"/>
              <w:szCs w:val="18"/>
            </w:rPr>
            <w:t xml:space="preserve">   9/24/2012</w:t>
          </w:r>
        </w:p>
      </w:tc>
      <w:tc>
        <w:tcPr>
          <w:tcW w:w="992" w:type="dxa"/>
          <w:tcBorders>
            <w:top w:val="single" w:sz="12" w:space="0" w:color="auto"/>
            <w:left w:val="single" w:sz="12" w:space="0" w:color="auto"/>
            <w:bottom w:val="single" w:sz="12" w:space="0" w:color="auto"/>
            <w:right w:val="single" w:sz="12" w:space="0" w:color="auto"/>
          </w:tcBorders>
        </w:tcPr>
        <w:p w14:paraId="209C39E3" w14:textId="77777777" w:rsidR="007A75E7" w:rsidRPr="00163D0E" w:rsidRDefault="007A75E7" w:rsidP="00FA4E4E">
          <w:pPr>
            <w:pStyle w:val="Header"/>
            <w:rPr>
              <w:rFonts w:ascii="Arial" w:hAnsi="Arial"/>
              <w:sz w:val="18"/>
              <w:szCs w:val="18"/>
            </w:rPr>
          </w:pPr>
          <w:r w:rsidRPr="00163D0E">
            <w:rPr>
              <w:rFonts w:ascii="Arial" w:hAnsi="Arial"/>
              <w:sz w:val="18"/>
              <w:szCs w:val="18"/>
              <w:u w:val="single"/>
            </w:rPr>
            <w:t xml:space="preserve">Approved </w:t>
          </w:r>
          <w:r w:rsidRPr="00163D0E">
            <w:rPr>
              <w:rFonts w:ascii="Arial" w:hAnsi="Arial"/>
              <w:sz w:val="14"/>
              <w:szCs w:val="14"/>
            </w:rPr>
            <w:t>(EO)</w:t>
          </w:r>
        </w:p>
        <w:p w14:paraId="24658392" w14:textId="77777777" w:rsidR="007A75E7" w:rsidRDefault="007A75E7" w:rsidP="00FA4E4E">
          <w:pPr>
            <w:pStyle w:val="Header"/>
            <w:rPr>
              <w:rFonts w:ascii="Arial" w:hAnsi="Arial"/>
              <w:sz w:val="14"/>
              <w:szCs w:val="14"/>
            </w:rPr>
          </w:pPr>
        </w:p>
        <w:p w14:paraId="6575442A" w14:textId="77777777" w:rsidR="007A75E7" w:rsidRPr="00437A67" w:rsidRDefault="007A75E7" w:rsidP="00FA4E4E">
          <w:pPr>
            <w:pStyle w:val="Header"/>
            <w:rPr>
              <w:rFonts w:ascii="Arial" w:hAnsi="Arial"/>
              <w:sz w:val="14"/>
              <w:szCs w:val="14"/>
            </w:rPr>
          </w:pPr>
          <w:r w:rsidRPr="00437A67">
            <w:rPr>
              <w:rFonts w:ascii="Arial" w:hAnsi="Arial"/>
              <w:sz w:val="14"/>
              <w:szCs w:val="14"/>
            </w:rPr>
            <w:t>W.W. Boyle</w:t>
          </w:r>
        </w:p>
        <w:p w14:paraId="5EC4EE13" w14:textId="77777777" w:rsidR="007A75E7" w:rsidRPr="00163D0E" w:rsidRDefault="007A75E7" w:rsidP="00FA4E4E">
          <w:pPr>
            <w:pStyle w:val="Header"/>
            <w:rPr>
              <w:rFonts w:ascii="Arial" w:hAnsi="Arial"/>
              <w:sz w:val="18"/>
              <w:szCs w:val="18"/>
            </w:rPr>
          </w:pPr>
        </w:p>
        <w:p w14:paraId="43EE418B" w14:textId="77777777" w:rsidR="007A75E7" w:rsidRPr="00163D0E" w:rsidRDefault="007A75E7" w:rsidP="00FA4E4E">
          <w:pPr>
            <w:pStyle w:val="Header"/>
            <w:rPr>
              <w:rFonts w:ascii="Arial" w:hAnsi="Arial"/>
              <w:sz w:val="18"/>
              <w:szCs w:val="18"/>
            </w:rPr>
          </w:pPr>
        </w:p>
      </w:tc>
      <w:tc>
        <w:tcPr>
          <w:tcW w:w="1027" w:type="dxa"/>
          <w:tcBorders>
            <w:top w:val="single" w:sz="12" w:space="0" w:color="auto"/>
            <w:bottom w:val="single" w:sz="12" w:space="0" w:color="auto"/>
            <w:right w:val="single" w:sz="12" w:space="0" w:color="auto"/>
          </w:tcBorders>
        </w:tcPr>
        <w:p w14:paraId="265547E4" w14:textId="77777777" w:rsidR="007A75E7" w:rsidRPr="00163D0E" w:rsidRDefault="007A75E7" w:rsidP="00FA4E4E">
          <w:pPr>
            <w:pStyle w:val="Header"/>
            <w:rPr>
              <w:rFonts w:ascii="Arial" w:hAnsi="Arial"/>
              <w:sz w:val="18"/>
              <w:szCs w:val="18"/>
            </w:rPr>
          </w:pPr>
          <w:r w:rsidRPr="00163D0E">
            <w:rPr>
              <w:rFonts w:ascii="Arial" w:hAnsi="Arial"/>
              <w:sz w:val="18"/>
              <w:szCs w:val="18"/>
              <w:u w:val="single"/>
            </w:rPr>
            <w:t xml:space="preserve">Approved </w:t>
          </w:r>
          <w:r w:rsidRPr="00163D0E">
            <w:rPr>
              <w:rFonts w:ascii="Arial" w:hAnsi="Arial"/>
              <w:sz w:val="14"/>
              <w:szCs w:val="14"/>
            </w:rPr>
            <w:t>(RDH)</w:t>
          </w:r>
        </w:p>
        <w:p w14:paraId="30B3B9DD" w14:textId="77777777" w:rsidR="007A75E7" w:rsidRDefault="007A75E7" w:rsidP="00FA4E4E">
          <w:pPr>
            <w:pStyle w:val="Header"/>
            <w:rPr>
              <w:rFonts w:ascii="Arial" w:hAnsi="Arial"/>
              <w:sz w:val="14"/>
              <w:szCs w:val="14"/>
            </w:rPr>
          </w:pPr>
        </w:p>
        <w:p w14:paraId="79EE2A6C" w14:textId="77777777" w:rsidR="007A75E7" w:rsidRPr="00437A67" w:rsidRDefault="007A75E7" w:rsidP="00FA4E4E">
          <w:pPr>
            <w:pStyle w:val="Header"/>
            <w:rPr>
              <w:rFonts w:ascii="Arial" w:hAnsi="Arial"/>
              <w:sz w:val="14"/>
              <w:szCs w:val="14"/>
            </w:rPr>
          </w:pPr>
          <w:r w:rsidRPr="00437A67">
            <w:rPr>
              <w:rFonts w:ascii="Arial" w:hAnsi="Arial"/>
              <w:sz w:val="14"/>
              <w:szCs w:val="14"/>
            </w:rPr>
            <w:t>J. Edwards</w:t>
          </w:r>
        </w:p>
        <w:p w14:paraId="40DE7AF4" w14:textId="77777777" w:rsidR="007A75E7" w:rsidRPr="00163D0E" w:rsidRDefault="007A75E7" w:rsidP="00FA4E4E">
          <w:pPr>
            <w:pStyle w:val="Header"/>
            <w:rPr>
              <w:rFonts w:ascii="Arial" w:hAnsi="Arial"/>
              <w:sz w:val="18"/>
              <w:szCs w:val="18"/>
            </w:rPr>
          </w:pPr>
        </w:p>
      </w:tc>
    </w:tr>
  </w:tbl>
  <w:p w14:paraId="05BF95AC" w14:textId="77777777" w:rsidR="007A75E7" w:rsidRDefault="007A75E7">
    <w:pPr>
      <w:pStyle w:val="Header"/>
    </w:pPr>
  </w:p>
  <w:p w14:paraId="21DD9053" w14:textId="77777777" w:rsidR="007A75E7" w:rsidRDefault="007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198C" w14:textId="77777777" w:rsidR="007A75E7" w:rsidRDefault="007A75E7">
    <w:pPr>
      <w:pStyle w:val="Header"/>
    </w:pPr>
  </w:p>
  <w:tbl>
    <w:tblPr>
      <w:tblW w:w="1036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757"/>
      <w:gridCol w:w="1212"/>
      <w:gridCol w:w="1399"/>
    </w:tblGrid>
    <w:tr w:rsidR="0067675E" w:rsidRPr="00747D79" w14:paraId="0E7BA34A" w14:textId="77777777" w:rsidTr="00A53312">
      <w:trPr>
        <w:trHeight w:hRule="exact" w:val="885"/>
      </w:trPr>
      <w:tc>
        <w:tcPr>
          <w:tcW w:w="7488" w:type="dxa"/>
          <w:tcBorders>
            <w:right w:val="single" w:sz="12" w:space="0" w:color="auto"/>
          </w:tcBorders>
          <w:vAlign w:val="center"/>
        </w:tcPr>
        <w:p w14:paraId="0CFEF59E" w14:textId="77777777" w:rsidR="0067675E" w:rsidRPr="00096AA0" w:rsidRDefault="0067675E" w:rsidP="00B03358">
          <w:pPr>
            <w:tabs>
              <w:tab w:val="right" w:pos="9360"/>
            </w:tabs>
            <w:jc w:val="center"/>
            <w:rPr>
              <w:rFonts w:ascii="Helvetica" w:eastAsia="ヒラギノ角ゴ Pro W3" w:hAnsi="Helvetica"/>
              <w:color w:val="000000"/>
            </w:rPr>
          </w:pPr>
        </w:p>
        <w:p w14:paraId="2C215523" w14:textId="77777777" w:rsidR="0067675E" w:rsidRPr="007A75E7" w:rsidRDefault="00D0513A" w:rsidP="0067675E">
          <w:pPr>
            <w:tabs>
              <w:tab w:val="right" w:pos="9360"/>
            </w:tabs>
            <w:jc w:val="center"/>
            <w:rPr>
              <w:rFonts w:ascii="Arial" w:eastAsia="ヒラギノ角ゴ Pro W3" w:hAnsi="Arial" w:cs="Arial"/>
              <w:color w:val="000000"/>
              <w:sz w:val="24"/>
              <w:szCs w:val="24"/>
            </w:rPr>
          </w:pPr>
          <w:r w:rsidRPr="00531D0A">
            <w:rPr>
              <w:rFonts w:ascii="Calibri" w:eastAsia="Calibri" w:hAnsi="Calibri"/>
              <w:noProof/>
              <w:sz w:val="22"/>
              <w:szCs w:val="22"/>
            </w:rPr>
            <w:drawing>
              <wp:inline distT="0" distB="0" distL="0" distR="0" wp14:anchorId="03D8E0C8" wp14:editId="32341DBE">
                <wp:extent cx="1645920" cy="354646"/>
                <wp:effectExtent l="0" t="0" r="0" b="7620"/>
                <wp:docPr id="1" name="Picture 1" descr="http://sharepoint.corp.cubic.cub/intranetdocumentmanagement/Intranet%20Documents/Logos/New_Logos/2015%20Logos/Cubic%20Corporation/Cubic_Corp_BugCubic/Cubic_Corp_BugCubic_blue/CubicCorp_BugCubic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arepoint.corp.cubic.cub/intranetdocumentmanagement/Intranet%20Documents/Logos/New_Logos/2015%20Logos/Cubic%20Corporation/Cubic_Corp_BugCubic/Cubic_Corp_BugCubic_blue/CubicCorp_BugCubic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737" cy="354606"/>
                        </a:xfrm>
                        <a:prstGeom prst="rect">
                          <a:avLst/>
                        </a:prstGeom>
                        <a:noFill/>
                        <a:ln>
                          <a:noFill/>
                        </a:ln>
                      </pic:spPr>
                    </pic:pic>
                  </a:graphicData>
                </a:graphic>
              </wp:inline>
            </w:drawing>
          </w:r>
        </w:p>
      </w:tc>
      <w:tc>
        <w:tcPr>
          <w:tcW w:w="1170" w:type="dxa"/>
          <w:tcBorders>
            <w:top w:val="single" w:sz="12" w:space="0" w:color="auto"/>
            <w:left w:val="single" w:sz="12" w:space="0" w:color="auto"/>
            <w:bottom w:val="single" w:sz="12" w:space="0" w:color="auto"/>
            <w:right w:val="single" w:sz="12" w:space="0" w:color="auto"/>
          </w:tcBorders>
        </w:tcPr>
        <w:p w14:paraId="15CBF609" w14:textId="77777777" w:rsidR="0067675E" w:rsidRPr="008E2602" w:rsidRDefault="0067675E" w:rsidP="00FE3B4A">
          <w:pPr>
            <w:tabs>
              <w:tab w:val="right" w:pos="9360"/>
            </w:tabs>
            <w:spacing w:after="120"/>
            <w:rPr>
              <w:rFonts w:ascii="Arial" w:eastAsia="ヒラギノ角ゴ Pro W3" w:hAnsi="Arial" w:cs="Arial"/>
              <w:color w:val="000000"/>
              <w:szCs w:val="16"/>
              <w:u w:val="single"/>
            </w:rPr>
          </w:pPr>
          <w:r w:rsidRPr="008E2602">
            <w:rPr>
              <w:rFonts w:ascii="Arial" w:eastAsia="ヒラギノ角ゴ Pro W3" w:hAnsi="Arial" w:cs="Arial"/>
              <w:color w:val="000000"/>
              <w:szCs w:val="16"/>
              <w:u w:val="single"/>
            </w:rPr>
            <w:t>No.</w:t>
          </w:r>
        </w:p>
        <w:p w14:paraId="4CAA7456" w14:textId="77777777" w:rsidR="0067675E" w:rsidRPr="008E2602" w:rsidRDefault="00800E4A" w:rsidP="008E2602">
          <w:pPr>
            <w:tabs>
              <w:tab w:val="right" w:pos="9360"/>
            </w:tabs>
            <w:jc w:val="center"/>
            <w:rPr>
              <w:rFonts w:ascii="Arial" w:eastAsia="ヒラギノ角ゴ Pro W3" w:hAnsi="Arial" w:cs="Arial"/>
              <w:color w:val="000000"/>
              <w:szCs w:val="18"/>
            </w:rPr>
          </w:pPr>
          <w:r w:rsidRPr="008E2602">
            <w:rPr>
              <w:rFonts w:ascii="Arial" w:eastAsia="ヒラギノ角ゴ Pro W3" w:hAnsi="Arial" w:cs="Arial"/>
              <w:color w:val="000000"/>
              <w:szCs w:val="18"/>
            </w:rPr>
            <w:t>S-</w:t>
          </w:r>
          <w:r w:rsidR="005C18E0" w:rsidRPr="008E2602">
            <w:rPr>
              <w:rFonts w:ascii="Arial" w:eastAsia="ヒラギノ角ゴ Pro W3" w:hAnsi="Arial" w:cs="Arial"/>
              <w:color w:val="000000"/>
              <w:szCs w:val="18"/>
            </w:rPr>
            <w:t>004</w:t>
          </w:r>
        </w:p>
      </w:tc>
      <w:tc>
        <w:tcPr>
          <w:tcW w:w="1350" w:type="dxa"/>
          <w:tcBorders>
            <w:top w:val="single" w:sz="12" w:space="0" w:color="auto"/>
            <w:left w:val="nil"/>
            <w:bottom w:val="single" w:sz="12" w:space="0" w:color="auto"/>
            <w:right w:val="single" w:sz="12" w:space="0" w:color="auto"/>
          </w:tcBorders>
        </w:tcPr>
        <w:p w14:paraId="423DE281" w14:textId="77777777" w:rsidR="0067675E" w:rsidRPr="008E2602" w:rsidRDefault="0067675E" w:rsidP="00FE3B4A">
          <w:pPr>
            <w:tabs>
              <w:tab w:val="right" w:pos="9360"/>
            </w:tabs>
            <w:spacing w:after="120"/>
            <w:rPr>
              <w:rFonts w:ascii="Arial" w:eastAsia="ヒラギノ角ゴ Pro W3" w:hAnsi="Arial" w:cs="Arial"/>
              <w:color w:val="000000"/>
              <w:szCs w:val="16"/>
              <w:u w:val="single"/>
            </w:rPr>
          </w:pPr>
          <w:r w:rsidRPr="008E2602">
            <w:rPr>
              <w:rFonts w:ascii="Arial" w:eastAsia="ヒラギノ角ゴ Pro W3" w:hAnsi="Arial" w:cs="Arial"/>
              <w:color w:val="000000"/>
              <w:szCs w:val="16"/>
              <w:u w:val="single"/>
            </w:rPr>
            <w:t>Page</w:t>
          </w:r>
        </w:p>
        <w:p w14:paraId="5B2751D8" w14:textId="5D43EE37" w:rsidR="0067675E" w:rsidRPr="008E2602" w:rsidRDefault="0067675E" w:rsidP="008E2602">
          <w:pPr>
            <w:jc w:val="center"/>
            <w:rPr>
              <w:rFonts w:ascii="Arial" w:eastAsia="ヒラギノ角ゴ Pro W3" w:hAnsi="Arial" w:cs="Arial"/>
              <w:color w:val="000000"/>
              <w:szCs w:val="18"/>
            </w:rPr>
          </w:pPr>
          <w:r w:rsidRPr="008E2602">
            <w:rPr>
              <w:rFonts w:ascii="Arial" w:eastAsia="ヒラギノ角ゴ Pro W3" w:hAnsi="Arial" w:cs="Arial"/>
              <w:color w:val="000000"/>
              <w:szCs w:val="18"/>
            </w:rPr>
            <w:fldChar w:fldCharType="begin"/>
          </w:r>
          <w:r w:rsidRPr="008E2602">
            <w:rPr>
              <w:rFonts w:ascii="Arial" w:eastAsia="ヒラギノ角ゴ Pro W3" w:hAnsi="Arial" w:cs="Arial"/>
              <w:color w:val="000000"/>
              <w:szCs w:val="18"/>
            </w:rPr>
            <w:instrText xml:space="preserve"> PAGE  \* Arabic  \* MERGEFORMAT </w:instrText>
          </w:r>
          <w:r w:rsidRPr="008E2602">
            <w:rPr>
              <w:rFonts w:ascii="Arial" w:eastAsia="ヒラギノ角ゴ Pro W3" w:hAnsi="Arial" w:cs="Arial"/>
              <w:color w:val="000000"/>
              <w:szCs w:val="18"/>
            </w:rPr>
            <w:fldChar w:fldCharType="separate"/>
          </w:r>
          <w:r w:rsidR="00B10AE6">
            <w:rPr>
              <w:rFonts w:ascii="Arial" w:eastAsia="ヒラギノ角ゴ Pro W3" w:hAnsi="Arial" w:cs="Arial"/>
              <w:noProof/>
              <w:color w:val="000000"/>
              <w:szCs w:val="18"/>
            </w:rPr>
            <w:t>2</w:t>
          </w:r>
          <w:r w:rsidRPr="008E2602">
            <w:rPr>
              <w:rFonts w:ascii="Arial" w:eastAsia="ヒラギノ角ゴ Pro W3" w:hAnsi="Arial" w:cs="Arial"/>
              <w:color w:val="000000"/>
              <w:szCs w:val="18"/>
            </w:rPr>
            <w:fldChar w:fldCharType="end"/>
          </w:r>
          <w:r w:rsidRPr="008E2602">
            <w:rPr>
              <w:rFonts w:ascii="Arial" w:eastAsia="ヒラギノ角ゴ Pro W3" w:hAnsi="Arial" w:cs="Arial"/>
              <w:color w:val="000000"/>
              <w:szCs w:val="18"/>
            </w:rPr>
            <w:t xml:space="preserve"> of </w:t>
          </w:r>
          <w:r w:rsidR="00A53312" w:rsidRPr="008E2602">
            <w:rPr>
              <w:rFonts w:ascii="Arial" w:eastAsia="ヒラギノ角ゴ Pro W3" w:hAnsi="Arial" w:cs="Arial"/>
              <w:color w:val="000000"/>
              <w:szCs w:val="18"/>
            </w:rPr>
            <w:fldChar w:fldCharType="begin"/>
          </w:r>
          <w:r w:rsidR="00A53312" w:rsidRPr="008E2602">
            <w:rPr>
              <w:rFonts w:ascii="Arial" w:eastAsia="ヒラギノ角ゴ Pro W3" w:hAnsi="Arial" w:cs="Arial"/>
              <w:color w:val="000000"/>
              <w:szCs w:val="18"/>
            </w:rPr>
            <w:instrText xml:space="preserve"> NUMPAGES   \* MERGEFORMAT </w:instrText>
          </w:r>
          <w:r w:rsidR="00A53312" w:rsidRPr="008E2602">
            <w:rPr>
              <w:rFonts w:ascii="Arial" w:eastAsia="ヒラギノ角ゴ Pro W3" w:hAnsi="Arial" w:cs="Arial"/>
              <w:color w:val="000000"/>
              <w:szCs w:val="18"/>
            </w:rPr>
            <w:fldChar w:fldCharType="separate"/>
          </w:r>
          <w:r w:rsidR="00B10AE6">
            <w:rPr>
              <w:rFonts w:ascii="Arial" w:eastAsia="ヒラギノ角ゴ Pro W3" w:hAnsi="Arial" w:cs="Arial"/>
              <w:noProof/>
              <w:color w:val="000000"/>
              <w:szCs w:val="18"/>
            </w:rPr>
            <w:t>12</w:t>
          </w:r>
          <w:r w:rsidR="00A53312" w:rsidRPr="008E2602">
            <w:rPr>
              <w:rFonts w:ascii="Arial" w:eastAsia="ヒラギノ角ゴ Pro W3" w:hAnsi="Arial" w:cs="Arial"/>
              <w:color w:val="000000"/>
              <w:szCs w:val="18"/>
            </w:rPr>
            <w:fldChar w:fldCharType="end"/>
          </w:r>
        </w:p>
      </w:tc>
    </w:tr>
    <w:tr w:rsidR="0067675E" w:rsidRPr="00096AA0" w14:paraId="671118CA" w14:textId="77777777" w:rsidTr="00A53312">
      <w:trPr>
        <w:trHeight w:val="744"/>
      </w:trPr>
      <w:tc>
        <w:tcPr>
          <w:tcW w:w="7488" w:type="dxa"/>
          <w:tcBorders>
            <w:right w:val="single" w:sz="12" w:space="0" w:color="auto"/>
          </w:tcBorders>
        </w:tcPr>
        <w:p w14:paraId="3833FCDD" w14:textId="77777777" w:rsidR="0067675E" w:rsidRPr="004D0914" w:rsidRDefault="00AF3348" w:rsidP="00800E4A">
          <w:pPr>
            <w:tabs>
              <w:tab w:val="right" w:pos="9360"/>
            </w:tabs>
            <w:jc w:val="center"/>
            <w:rPr>
              <w:rFonts w:ascii="Arial" w:eastAsia="ヒラギノ角ゴ Pro W3" w:hAnsi="Arial" w:cs="Arial"/>
              <w:b/>
              <w:color w:val="000000"/>
              <w:sz w:val="28"/>
              <w:szCs w:val="28"/>
            </w:rPr>
          </w:pPr>
          <w:r w:rsidRPr="008E2602">
            <w:rPr>
              <w:rFonts w:ascii="Arial" w:eastAsia="ヒラギノ角ゴ Pro W3" w:hAnsi="Arial" w:cs="Arial"/>
              <w:b/>
              <w:color w:val="000000"/>
              <w:sz w:val="36"/>
              <w:szCs w:val="28"/>
            </w:rPr>
            <w:t>Purchase Order Quality Control Clauses</w:t>
          </w:r>
        </w:p>
      </w:tc>
      <w:tc>
        <w:tcPr>
          <w:tcW w:w="1170" w:type="dxa"/>
          <w:tcBorders>
            <w:top w:val="single" w:sz="12" w:space="0" w:color="auto"/>
            <w:left w:val="single" w:sz="12" w:space="0" w:color="auto"/>
            <w:bottom w:val="single" w:sz="12" w:space="0" w:color="auto"/>
            <w:right w:val="single" w:sz="12" w:space="0" w:color="auto"/>
          </w:tcBorders>
        </w:tcPr>
        <w:p w14:paraId="3D787FDB" w14:textId="77777777" w:rsidR="0067675E" w:rsidRPr="008E2602" w:rsidRDefault="0067675E" w:rsidP="00FE3B4A">
          <w:pPr>
            <w:tabs>
              <w:tab w:val="right" w:pos="9360"/>
            </w:tabs>
            <w:spacing w:after="120"/>
            <w:rPr>
              <w:rFonts w:ascii="Arial" w:eastAsia="ヒラギノ角ゴ Pro W3" w:hAnsi="Arial" w:cs="Arial"/>
              <w:color w:val="000000"/>
              <w:szCs w:val="16"/>
              <w:u w:val="single"/>
            </w:rPr>
          </w:pPr>
          <w:r w:rsidRPr="008E2602">
            <w:rPr>
              <w:rFonts w:ascii="Arial" w:eastAsia="ヒラギノ角ゴ Pro W3" w:hAnsi="Arial" w:cs="Arial"/>
              <w:color w:val="000000"/>
              <w:szCs w:val="16"/>
              <w:u w:val="single"/>
            </w:rPr>
            <w:t>Rev. #</w:t>
          </w:r>
        </w:p>
        <w:p w14:paraId="52CDB8AB" w14:textId="41C231F7" w:rsidR="0067675E" w:rsidRPr="008E2602" w:rsidRDefault="00450AFF" w:rsidP="008E2602">
          <w:pPr>
            <w:tabs>
              <w:tab w:val="right" w:pos="9360"/>
            </w:tabs>
            <w:jc w:val="center"/>
            <w:rPr>
              <w:rFonts w:ascii="Arial" w:eastAsia="ヒラギノ角ゴ Pro W3" w:hAnsi="Arial" w:cs="Arial"/>
              <w:color w:val="000000"/>
              <w:szCs w:val="18"/>
            </w:rPr>
          </w:pPr>
          <w:r>
            <w:rPr>
              <w:rFonts w:ascii="Arial" w:eastAsia="ヒラギノ角ゴ Pro W3" w:hAnsi="Arial" w:cs="Arial"/>
              <w:color w:val="000000"/>
              <w:szCs w:val="18"/>
            </w:rPr>
            <w:t>E</w:t>
          </w:r>
        </w:p>
      </w:tc>
      <w:tc>
        <w:tcPr>
          <w:tcW w:w="1350" w:type="dxa"/>
          <w:tcBorders>
            <w:top w:val="single" w:sz="12" w:space="0" w:color="auto"/>
            <w:left w:val="single" w:sz="12" w:space="0" w:color="auto"/>
            <w:bottom w:val="single" w:sz="12" w:space="0" w:color="auto"/>
            <w:right w:val="single" w:sz="12" w:space="0" w:color="auto"/>
          </w:tcBorders>
        </w:tcPr>
        <w:p w14:paraId="3932563B" w14:textId="77777777" w:rsidR="0067675E" w:rsidRPr="008E2602" w:rsidRDefault="0067675E" w:rsidP="00FE3B4A">
          <w:pPr>
            <w:tabs>
              <w:tab w:val="right" w:pos="9360"/>
            </w:tabs>
            <w:spacing w:after="120"/>
            <w:rPr>
              <w:rFonts w:ascii="Arial" w:eastAsia="ヒラギノ角ゴ Pro W3" w:hAnsi="Arial" w:cs="Arial"/>
              <w:color w:val="000000"/>
              <w:szCs w:val="16"/>
              <w:u w:val="single"/>
            </w:rPr>
          </w:pPr>
          <w:r w:rsidRPr="008E2602">
            <w:rPr>
              <w:rFonts w:ascii="Arial" w:eastAsia="ヒラギノ角ゴ Pro W3" w:hAnsi="Arial" w:cs="Arial"/>
              <w:color w:val="000000"/>
              <w:szCs w:val="16"/>
              <w:u w:val="single"/>
            </w:rPr>
            <w:t>Rev. Date</w:t>
          </w:r>
        </w:p>
        <w:p w14:paraId="5B22F4AB" w14:textId="6721F79C" w:rsidR="0067675E" w:rsidRPr="008E2602" w:rsidRDefault="00450AFF" w:rsidP="008E2602">
          <w:pPr>
            <w:tabs>
              <w:tab w:val="right" w:pos="9360"/>
            </w:tabs>
            <w:jc w:val="center"/>
            <w:rPr>
              <w:rFonts w:ascii="Arial" w:eastAsia="ヒラギノ角ゴ Pro W3" w:hAnsi="Arial" w:cs="Arial"/>
              <w:color w:val="000000"/>
              <w:szCs w:val="18"/>
            </w:rPr>
          </w:pPr>
          <w:r>
            <w:rPr>
              <w:rFonts w:ascii="Arial" w:eastAsia="ヒラギノ角ゴ Pro W3" w:hAnsi="Arial" w:cs="Arial"/>
              <w:color w:val="000000"/>
              <w:szCs w:val="18"/>
            </w:rPr>
            <w:t>1</w:t>
          </w:r>
          <w:r w:rsidR="00034C0F">
            <w:rPr>
              <w:rFonts w:ascii="Arial" w:eastAsia="ヒラギノ角ゴ Pro W3" w:hAnsi="Arial" w:cs="Arial"/>
              <w:color w:val="000000"/>
              <w:szCs w:val="18"/>
            </w:rPr>
            <w:t>0</w:t>
          </w:r>
          <w:r w:rsidR="000F62CA">
            <w:rPr>
              <w:rFonts w:ascii="Arial" w:eastAsia="ヒラギノ角ゴ Pro W3" w:hAnsi="Arial" w:cs="Arial"/>
              <w:color w:val="000000"/>
              <w:szCs w:val="18"/>
            </w:rPr>
            <w:t xml:space="preserve"> </w:t>
          </w:r>
          <w:r w:rsidR="00F25D85">
            <w:rPr>
              <w:rFonts w:ascii="Arial" w:eastAsia="ヒラギノ角ゴ Pro W3" w:hAnsi="Arial" w:cs="Arial"/>
              <w:color w:val="000000"/>
              <w:szCs w:val="18"/>
            </w:rPr>
            <w:t xml:space="preserve">May </w:t>
          </w:r>
          <w:r w:rsidR="00EF0B66" w:rsidRPr="008E2602">
            <w:rPr>
              <w:rFonts w:ascii="Arial" w:eastAsia="ヒラギノ角ゴ Pro W3" w:hAnsi="Arial" w:cs="Arial"/>
              <w:color w:val="000000"/>
              <w:szCs w:val="18"/>
            </w:rPr>
            <w:t>201</w:t>
          </w:r>
          <w:r>
            <w:rPr>
              <w:rFonts w:ascii="Arial" w:eastAsia="ヒラギノ角ゴ Pro W3" w:hAnsi="Arial" w:cs="Arial"/>
              <w:color w:val="000000"/>
              <w:szCs w:val="18"/>
            </w:rPr>
            <w:t>9</w:t>
          </w:r>
        </w:p>
      </w:tc>
    </w:tr>
  </w:tbl>
  <w:p w14:paraId="15F0E0F7" w14:textId="77777777" w:rsidR="007A75E7" w:rsidRDefault="007A7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636B" w14:textId="77777777" w:rsidR="007A75E7" w:rsidRDefault="007A75E7">
    <w:pPr>
      <w:pStyle w:val="Header"/>
    </w:pPr>
  </w:p>
  <w:p w14:paraId="28C1B213" w14:textId="77777777" w:rsidR="007A75E7" w:rsidRDefault="007A75E7">
    <w:pPr>
      <w:pStyle w:val="Header"/>
    </w:pPr>
    <w:r>
      <w:rPr>
        <w:noProof/>
      </w:rPr>
      <w:drawing>
        <wp:inline distT="0" distB="0" distL="0" distR="0" wp14:anchorId="1465C7A3" wp14:editId="1FA861E1">
          <wp:extent cx="1546860" cy="350520"/>
          <wp:effectExtent l="19050" t="0" r="0" b="0"/>
          <wp:docPr id="20" name="Picture 2" descr="cubi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ic_logo_blue"/>
                  <pic:cNvPicPr>
                    <a:picLocks noChangeAspect="1" noChangeArrowheads="1"/>
                  </pic:cNvPicPr>
                </pic:nvPicPr>
                <pic:blipFill>
                  <a:blip r:embed="rId1"/>
                  <a:srcRect/>
                  <a:stretch>
                    <a:fillRect/>
                  </a:stretch>
                </pic:blipFill>
                <pic:spPr bwMode="auto">
                  <a:xfrm>
                    <a:off x="0" y="0"/>
                    <a:ext cx="1546860" cy="350520"/>
                  </a:xfrm>
                  <a:prstGeom prst="rect">
                    <a:avLst/>
                  </a:prstGeom>
                  <a:noFill/>
                  <a:ln w="9525">
                    <a:noFill/>
                    <a:miter lim="800000"/>
                    <a:headEnd/>
                    <a:tailEnd/>
                  </a:ln>
                </pic:spPr>
              </pic:pic>
            </a:graphicData>
          </a:graphic>
        </wp:inline>
      </w:drawing>
    </w:r>
  </w:p>
  <w:tbl>
    <w:tblPr>
      <w:tblW w:w="10371" w:type="dxa"/>
      <w:tblInd w:w="115" w:type="dxa"/>
      <w:tblLayout w:type="fixed"/>
      <w:tblLook w:val="0000" w:firstRow="0" w:lastRow="0" w:firstColumn="0" w:lastColumn="0" w:noHBand="0" w:noVBand="0"/>
    </w:tblPr>
    <w:tblGrid>
      <w:gridCol w:w="6999"/>
      <w:gridCol w:w="1353"/>
      <w:gridCol w:w="992"/>
      <w:gridCol w:w="1027"/>
    </w:tblGrid>
    <w:tr w:rsidR="007A75E7" w14:paraId="2B0B8B07" w14:textId="77777777" w:rsidTr="00FA4E4E">
      <w:trPr>
        <w:trHeight w:hRule="exact" w:val="847"/>
      </w:trPr>
      <w:tc>
        <w:tcPr>
          <w:tcW w:w="6999" w:type="dxa"/>
          <w:tcBorders>
            <w:top w:val="single" w:sz="12" w:space="0" w:color="auto"/>
            <w:left w:val="single" w:sz="12" w:space="0" w:color="auto"/>
          </w:tcBorders>
          <w:vAlign w:val="center"/>
        </w:tcPr>
        <w:p w14:paraId="29D95134" w14:textId="77777777" w:rsidR="007A75E7" w:rsidRPr="00192FEC" w:rsidRDefault="007A75E7" w:rsidP="00FA4E4E">
          <w:pPr>
            <w:pStyle w:val="Header"/>
            <w:jc w:val="center"/>
            <w:rPr>
              <w:rFonts w:ascii="Arial" w:hAnsi="Arial"/>
              <w:b/>
              <w:sz w:val="36"/>
              <w:szCs w:val="36"/>
            </w:rPr>
          </w:pPr>
          <w:r w:rsidRPr="00192FEC">
            <w:rPr>
              <w:rFonts w:ascii="Arial" w:hAnsi="Arial"/>
              <w:b/>
              <w:sz w:val="36"/>
              <w:szCs w:val="36"/>
            </w:rPr>
            <w:t>CUBIC WORLDWIDE POLICY</w:t>
          </w:r>
        </w:p>
      </w:tc>
      <w:tc>
        <w:tcPr>
          <w:tcW w:w="1353" w:type="dxa"/>
          <w:tcBorders>
            <w:top w:val="single" w:sz="12" w:space="0" w:color="auto"/>
            <w:left w:val="single" w:sz="12" w:space="0" w:color="auto"/>
            <w:bottom w:val="single" w:sz="12" w:space="0" w:color="auto"/>
            <w:right w:val="single" w:sz="12" w:space="0" w:color="auto"/>
          </w:tcBorders>
        </w:tcPr>
        <w:p w14:paraId="110D0A9D"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No.</w:t>
          </w:r>
        </w:p>
        <w:p w14:paraId="3C5CF0E4" w14:textId="77777777" w:rsidR="007A75E7" w:rsidRPr="005E291A" w:rsidRDefault="007A75E7" w:rsidP="00FA4E4E">
          <w:pPr>
            <w:pStyle w:val="Header"/>
            <w:rPr>
              <w:rFonts w:ascii="Arial" w:hAnsi="Arial"/>
              <w:sz w:val="18"/>
              <w:szCs w:val="18"/>
            </w:rPr>
          </w:pPr>
        </w:p>
        <w:p w14:paraId="54923C16" w14:textId="77777777" w:rsidR="007A75E7" w:rsidRPr="005E291A" w:rsidRDefault="007A75E7" w:rsidP="00FA4E4E">
          <w:pPr>
            <w:pStyle w:val="Header"/>
            <w:rPr>
              <w:rFonts w:ascii="Arial" w:hAnsi="Arial"/>
              <w:sz w:val="18"/>
              <w:szCs w:val="18"/>
            </w:rPr>
          </w:pPr>
          <w:r w:rsidRPr="005E291A">
            <w:rPr>
              <w:rFonts w:ascii="Arial" w:hAnsi="Arial"/>
              <w:sz w:val="18"/>
              <w:szCs w:val="18"/>
            </w:rPr>
            <w:t>CWP      Contracts - 1</w:t>
          </w:r>
        </w:p>
      </w:tc>
      <w:tc>
        <w:tcPr>
          <w:tcW w:w="992" w:type="dxa"/>
          <w:tcBorders>
            <w:top w:val="single" w:sz="12" w:space="0" w:color="auto"/>
            <w:left w:val="single" w:sz="12" w:space="0" w:color="auto"/>
            <w:bottom w:val="single" w:sz="12" w:space="0" w:color="auto"/>
            <w:right w:val="single" w:sz="12" w:space="0" w:color="auto"/>
          </w:tcBorders>
        </w:tcPr>
        <w:p w14:paraId="0917E8FE"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Page</w:t>
          </w:r>
        </w:p>
        <w:p w14:paraId="7552194F" w14:textId="77777777" w:rsidR="007A75E7" w:rsidRPr="005E291A" w:rsidRDefault="007A75E7" w:rsidP="00FA4E4E">
          <w:pPr>
            <w:pStyle w:val="Header"/>
            <w:rPr>
              <w:rFonts w:ascii="Arial" w:hAnsi="Arial"/>
              <w:sz w:val="18"/>
              <w:szCs w:val="18"/>
            </w:rPr>
          </w:pPr>
        </w:p>
        <w:p w14:paraId="69A1DF03" w14:textId="77777777" w:rsidR="007A75E7" w:rsidRPr="00B65980" w:rsidRDefault="007A75E7" w:rsidP="00FA4E4E">
          <w:pPr>
            <w:pStyle w:val="Header"/>
            <w:rPr>
              <w:rFonts w:ascii="Arial" w:hAnsi="Arial"/>
              <w:sz w:val="18"/>
              <w:szCs w:val="18"/>
            </w:rPr>
          </w:pPr>
          <w:r w:rsidRPr="00B65980">
            <w:rPr>
              <w:rFonts w:ascii="Arial" w:hAnsi="Arial"/>
              <w:sz w:val="18"/>
              <w:szCs w:val="18"/>
            </w:rPr>
            <w:fldChar w:fldCharType="begin"/>
          </w:r>
          <w:r w:rsidRPr="00B65980">
            <w:rPr>
              <w:rFonts w:ascii="Arial" w:hAnsi="Arial"/>
              <w:sz w:val="18"/>
              <w:szCs w:val="18"/>
            </w:rPr>
            <w:instrText xml:space="preserve"> PAGE  \* Arabic  \* MERGEFORMAT </w:instrText>
          </w:r>
          <w:r w:rsidRPr="00B65980">
            <w:rPr>
              <w:rFonts w:ascii="Arial" w:hAnsi="Arial"/>
              <w:sz w:val="18"/>
              <w:szCs w:val="18"/>
            </w:rPr>
            <w:fldChar w:fldCharType="separate"/>
          </w:r>
          <w:r>
            <w:rPr>
              <w:rFonts w:ascii="Arial" w:hAnsi="Arial"/>
              <w:noProof/>
              <w:sz w:val="18"/>
              <w:szCs w:val="18"/>
            </w:rPr>
            <w:t>1</w:t>
          </w:r>
          <w:r w:rsidRPr="00B65980">
            <w:rPr>
              <w:rFonts w:ascii="Arial" w:hAnsi="Arial"/>
              <w:sz w:val="18"/>
              <w:szCs w:val="18"/>
            </w:rPr>
            <w:fldChar w:fldCharType="end"/>
          </w:r>
          <w:r w:rsidRPr="00B65980">
            <w:rPr>
              <w:rFonts w:ascii="Arial" w:hAnsi="Arial"/>
              <w:sz w:val="18"/>
              <w:szCs w:val="18"/>
            </w:rPr>
            <w:t xml:space="preserve"> of </w:t>
          </w:r>
          <w:r w:rsidRPr="00B65980">
            <w:rPr>
              <w:rFonts w:ascii="Arial" w:hAnsi="Arial"/>
              <w:sz w:val="18"/>
              <w:szCs w:val="18"/>
            </w:rPr>
            <w:fldChar w:fldCharType="begin"/>
          </w:r>
          <w:r w:rsidRPr="00B65980">
            <w:rPr>
              <w:rFonts w:ascii="Arial" w:hAnsi="Arial"/>
              <w:sz w:val="18"/>
              <w:szCs w:val="18"/>
            </w:rPr>
            <w:instrText xml:space="preserve"> NUMPAGES  \* Arabic  \* MERGEFORMAT </w:instrText>
          </w:r>
          <w:r w:rsidRPr="00B65980">
            <w:rPr>
              <w:rFonts w:ascii="Arial" w:hAnsi="Arial"/>
              <w:sz w:val="18"/>
              <w:szCs w:val="18"/>
            </w:rPr>
            <w:fldChar w:fldCharType="separate"/>
          </w:r>
          <w:ins w:id="3" w:author="Jones, Doug (US) [2]" w:date="2018-05-30T18:23:00Z">
            <w:r w:rsidR="00AC3CF8">
              <w:rPr>
                <w:rFonts w:ascii="Arial" w:hAnsi="Arial"/>
                <w:noProof/>
                <w:sz w:val="18"/>
                <w:szCs w:val="18"/>
              </w:rPr>
              <w:t>10</w:t>
            </w:r>
          </w:ins>
          <w:del w:id="4" w:author="Jones, Doug (US) [2]" w:date="2018-04-17T14:48:00Z">
            <w:r w:rsidR="00C85924" w:rsidDel="00C85924">
              <w:rPr>
                <w:rFonts w:ascii="Arial" w:hAnsi="Arial"/>
                <w:noProof/>
                <w:sz w:val="18"/>
                <w:szCs w:val="18"/>
              </w:rPr>
              <w:delText>1</w:delText>
            </w:r>
          </w:del>
          <w:r w:rsidRPr="00B65980">
            <w:rPr>
              <w:rFonts w:ascii="Arial" w:hAnsi="Arial"/>
              <w:sz w:val="18"/>
              <w:szCs w:val="18"/>
            </w:rPr>
            <w:fldChar w:fldCharType="end"/>
          </w:r>
        </w:p>
      </w:tc>
      <w:tc>
        <w:tcPr>
          <w:tcW w:w="1027" w:type="dxa"/>
          <w:tcBorders>
            <w:top w:val="single" w:sz="12" w:space="0" w:color="auto"/>
            <w:bottom w:val="single" w:sz="12" w:space="0" w:color="auto"/>
            <w:right w:val="single" w:sz="12" w:space="0" w:color="auto"/>
          </w:tcBorders>
        </w:tcPr>
        <w:p w14:paraId="01F564EA"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Scope</w:t>
          </w:r>
        </w:p>
        <w:p w14:paraId="3E2D0AEC" w14:textId="77777777" w:rsidR="007A75E7" w:rsidRPr="005E291A" w:rsidRDefault="007A75E7" w:rsidP="00FA4E4E">
          <w:pPr>
            <w:pStyle w:val="Header"/>
            <w:rPr>
              <w:rFonts w:ascii="Arial" w:hAnsi="Arial"/>
              <w:sz w:val="18"/>
              <w:szCs w:val="18"/>
            </w:rPr>
          </w:pPr>
        </w:p>
        <w:p w14:paraId="6108D621" w14:textId="77777777" w:rsidR="007A75E7" w:rsidRPr="005E291A" w:rsidRDefault="007A75E7" w:rsidP="00FA4E4E">
          <w:pPr>
            <w:pStyle w:val="Header"/>
            <w:rPr>
              <w:rFonts w:ascii="Arial" w:hAnsi="Arial"/>
              <w:sz w:val="18"/>
              <w:szCs w:val="18"/>
            </w:rPr>
          </w:pPr>
          <w:r w:rsidRPr="005E291A">
            <w:rPr>
              <w:rFonts w:ascii="Arial" w:hAnsi="Arial"/>
              <w:sz w:val="18"/>
              <w:szCs w:val="18"/>
            </w:rPr>
            <w:t xml:space="preserve">All Cubic Entities   </w:t>
          </w:r>
        </w:p>
      </w:tc>
    </w:tr>
    <w:tr w:rsidR="007A75E7" w14:paraId="48FD258C" w14:textId="77777777" w:rsidTr="00FA4E4E">
      <w:trPr>
        <w:trHeight w:hRule="exact" w:val="847"/>
      </w:trPr>
      <w:tc>
        <w:tcPr>
          <w:tcW w:w="6999" w:type="dxa"/>
          <w:tcBorders>
            <w:left w:val="single" w:sz="12" w:space="0" w:color="auto"/>
            <w:bottom w:val="single" w:sz="12" w:space="0" w:color="auto"/>
          </w:tcBorders>
          <w:vAlign w:val="center"/>
        </w:tcPr>
        <w:p w14:paraId="74E1599E" w14:textId="77777777" w:rsidR="007A75E7" w:rsidRPr="00192FEC" w:rsidRDefault="007A75E7" w:rsidP="00FA4E4E">
          <w:pPr>
            <w:pStyle w:val="Header"/>
            <w:jc w:val="center"/>
            <w:rPr>
              <w:rFonts w:ascii="Arial" w:hAnsi="Arial"/>
              <w:sz w:val="21"/>
              <w:szCs w:val="21"/>
              <w:u w:val="single"/>
            </w:rPr>
          </w:pPr>
          <w:r>
            <w:rPr>
              <w:rFonts w:ascii="Arial" w:hAnsi="Arial"/>
              <w:sz w:val="21"/>
              <w:szCs w:val="21"/>
              <w:u w:val="single"/>
            </w:rPr>
            <w:t>CONTRACT AND PROPOSAL REVIEW AND APPROVAL</w:t>
          </w:r>
        </w:p>
      </w:tc>
      <w:tc>
        <w:tcPr>
          <w:tcW w:w="1353" w:type="dxa"/>
          <w:tcBorders>
            <w:top w:val="single" w:sz="12" w:space="0" w:color="auto"/>
            <w:left w:val="single" w:sz="12" w:space="0" w:color="auto"/>
            <w:bottom w:val="single" w:sz="12" w:space="0" w:color="auto"/>
            <w:right w:val="single" w:sz="12" w:space="0" w:color="auto"/>
          </w:tcBorders>
        </w:tcPr>
        <w:p w14:paraId="0437E695"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Rev. Date</w:t>
          </w:r>
        </w:p>
        <w:p w14:paraId="6F95900F" w14:textId="77777777" w:rsidR="007A75E7" w:rsidRPr="005E291A" w:rsidRDefault="007A75E7" w:rsidP="00FA4E4E">
          <w:pPr>
            <w:pStyle w:val="Header"/>
            <w:rPr>
              <w:rFonts w:ascii="Arial" w:hAnsi="Arial"/>
              <w:sz w:val="18"/>
              <w:szCs w:val="18"/>
            </w:rPr>
          </w:pPr>
        </w:p>
        <w:p w14:paraId="57C4768D" w14:textId="77777777" w:rsidR="007A75E7" w:rsidRPr="005E291A" w:rsidRDefault="007A75E7" w:rsidP="00FA4E4E">
          <w:pPr>
            <w:pStyle w:val="Header"/>
            <w:rPr>
              <w:rFonts w:ascii="Arial" w:hAnsi="Arial"/>
              <w:sz w:val="18"/>
              <w:szCs w:val="18"/>
            </w:rPr>
          </w:pPr>
          <w:r>
            <w:rPr>
              <w:rFonts w:ascii="Arial" w:hAnsi="Arial"/>
              <w:sz w:val="18"/>
              <w:szCs w:val="18"/>
            </w:rPr>
            <w:t>9/24/2012</w:t>
          </w:r>
        </w:p>
      </w:tc>
      <w:tc>
        <w:tcPr>
          <w:tcW w:w="992" w:type="dxa"/>
          <w:tcBorders>
            <w:top w:val="single" w:sz="12" w:space="0" w:color="auto"/>
            <w:left w:val="single" w:sz="12" w:space="0" w:color="auto"/>
            <w:bottom w:val="single" w:sz="12" w:space="0" w:color="auto"/>
            <w:right w:val="single" w:sz="12" w:space="0" w:color="auto"/>
          </w:tcBorders>
        </w:tcPr>
        <w:p w14:paraId="2704D6AA" w14:textId="77777777" w:rsidR="007A75E7" w:rsidRPr="005E291A" w:rsidRDefault="007A75E7" w:rsidP="00FA4E4E">
          <w:pPr>
            <w:pStyle w:val="Header"/>
            <w:rPr>
              <w:rFonts w:ascii="Arial" w:hAnsi="Arial"/>
              <w:sz w:val="18"/>
              <w:szCs w:val="18"/>
            </w:rPr>
          </w:pPr>
          <w:r w:rsidRPr="005E291A">
            <w:rPr>
              <w:rFonts w:ascii="Arial" w:hAnsi="Arial"/>
              <w:sz w:val="18"/>
              <w:szCs w:val="18"/>
              <w:u w:val="single"/>
            </w:rPr>
            <w:t xml:space="preserve">Approved </w:t>
          </w:r>
          <w:r w:rsidRPr="00437A67">
            <w:rPr>
              <w:rFonts w:ascii="Arial" w:hAnsi="Arial"/>
              <w:sz w:val="14"/>
              <w:szCs w:val="14"/>
            </w:rPr>
            <w:t>(EO)</w:t>
          </w:r>
        </w:p>
        <w:p w14:paraId="7FAC109F" w14:textId="77777777" w:rsidR="007A75E7" w:rsidRDefault="007A75E7" w:rsidP="00FA4E4E">
          <w:pPr>
            <w:pStyle w:val="Header"/>
            <w:rPr>
              <w:rFonts w:ascii="Arial" w:hAnsi="Arial"/>
              <w:sz w:val="14"/>
              <w:szCs w:val="14"/>
            </w:rPr>
          </w:pPr>
        </w:p>
        <w:p w14:paraId="07068DF0" w14:textId="77777777" w:rsidR="007A75E7" w:rsidRPr="00437A67" w:rsidRDefault="007A75E7" w:rsidP="00FA4E4E">
          <w:pPr>
            <w:pStyle w:val="Header"/>
            <w:rPr>
              <w:rFonts w:ascii="Arial" w:hAnsi="Arial"/>
              <w:sz w:val="14"/>
              <w:szCs w:val="14"/>
            </w:rPr>
          </w:pPr>
          <w:r w:rsidRPr="00437A67">
            <w:rPr>
              <w:rFonts w:ascii="Arial" w:hAnsi="Arial"/>
              <w:sz w:val="14"/>
              <w:szCs w:val="14"/>
            </w:rPr>
            <w:t>W.W. Boyle</w:t>
          </w:r>
        </w:p>
        <w:p w14:paraId="217FF280" w14:textId="77777777" w:rsidR="007A75E7" w:rsidRPr="005E291A" w:rsidRDefault="007A75E7" w:rsidP="00FA4E4E">
          <w:pPr>
            <w:pStyle w:val="Header"/>
            <w:rPr>
              <w:rFonts w:ascii="Arial" w:hAnsi="Arial"/>
              <w:sz w:val="18"/>
              <w:szCs w:val="18"/>
            </w:rPr>
          </w:pPr>
        </w:p>
      </w:tc>
      <w:tc>
        <w:tcPr>
          <w:tcW w:w="1027" w:type="dxa"/>
          <w:tcBorders>
            <w:top w:val="single" w:sz="12" w:space="0" w:color="auto"/>
            <w:bottom w:val="single" w:sz="12" w:space="0" w:color="auto"/>
            <w:right w:val="single" w:sz="12" w:space="0" w:color="auto"/>
          </w:tcBorders>
        </w:tcPr>
        <w:p w14:paraId="4486E8D3" w14:textId="77777777" w:rsidR="007A75E7" w:rsidRPr="005E291A" w:rsidRDefault="007A75E7" w:rsidP="00FA4E4E">
          <w:pPr>
            <w:pStyle w:val="Header"/>
            <w:rPr>
              <w:rFonts w:ascii="Arial" w:hAnsi="Arial"/>
              <w:sz w:val="18"/>
              <w:szCs w:val="18"/>
            </w:rPr>
          </w:pPr>
          <w:r w:rsidRPr="005E291A">
            <w:rPr>
              <w:rFonts w:ascii="Arial" w:hAnsi="Arial"/>
              <w:sz w:val="18"/>
              <w:szCs w:val="18"/>
              <w:u w:val="single"/>
            </w:rPr>
            <w:t xml:space="preserve">Approved </w:t>
          </w:r>
          <w:r w:rsidRPr="00437A67">
            <w:rPr>
              <w:rFonts w:ascii="Arial" w:hAnsi="Arial"/>
              <w:sz w:val="14"/>
              <w:szCs w:val="14"/>
            </w:rPr>
            <w:t>(RDH)</w:t>
          </w:r>
        </w:p>
        <w:p w14:paraId="069EB5B5" w14:textId="77777777" w:rsidR="007A75E7" w:rsidRDefault="007A75E7" w:rsidP="00FA4E4E">
          <w:pPr>
            <w:pStyle w:val="Header"/>
            <w:rPr>
              <w:rFonts w:ascii="Arial" w:hAnsi="Arial"/>
              <w:sz w:val="14"/>
              <w:szCs w:val="14"/>
            </w:rPr>
          </w:pPr>
        </w:p>
        <w:p w14:paraId="11AD8612" w14:textId="77777777" w:rsidR="007A75E7" w:rsidRPr="00437A67" w:rsidRDefault="007A75E7" w:rsidP="00FA4E4E">
          <w:pPr>
            <w:pStyle w:val="Header"/>
            <w:rPr>
              <w:rFonts w:ascii="Arial" w:hAnsi="Arial"/>
              <w:sz w:val="14"/>
              <w:szCs w:val="14"/>
            </w:rPr>
          </w:pPr>
          <w:r w:rsidRPr="00437A67">
            <w:rPr>
              <w:rFonts w:ascii="Arial" w:hAnsi="Arial"/>
              <w:sz w:val="14"/>
              <w:szCs w:val="14"/>
            </w:rPr>
            <w:t>J. Edwards</w:t>
          </w:r>
        </w:p>
      </w:tc>
    </w:tr>
  </w:tbl>
  <w:p w14:paraId="329650DD" w14:textId="77777777" w:rsidR="007A75E7" w:rsidRDefault="007A7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BBE"/>
    <w:multiLevelType w:val="hybridMultilevel"/>
    <w:tmpl w:val="57A27732"/>
    <w:lvl w:ilvl="0" w:tplc="FFFFFFFF">
      <w:start w:val="1"/>
      <w:numFmt w:val="lowerLetter"/>
      <w:lvlText w:val="%1."/>
      <w:lvlJc w:val="left"/>
      <w:pPr>
        <w:tabs>
          <w:tab w:val="num" w:pos="1152"/>
        </w:tabs>
        <w:ind w:left="1152" w:hanging="432"/>
      </w:pPr>
      <w:rPr>
        <w:rFonts w:ascii="Arial" w:hAnsi="Arial" w:cs="Arial"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15:restartNumberingAfterBreak="0">
    <w:nsid w:val="06F64C80"/>
    <w:multiLevelType w:val="hybridMultilevel"/>
    <w:tmpl w:val="383CC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53BE"/>
    <w:multiLevelType w:val="multilevel"/>
    <w:tmpl w:val="626AFB54"/>
    <w:lvl w:ilvl="0">
      <w:start w:val="1"/>
      <w:numFmt w:val="decimal"/>
      <w:pStyle w:val="Procedure"/>
      <w:lvlText w:val="%1.0"/>
      <w:lvlJc w:val="left"/>
      <w:pPr>
        <w:tabs>
          <w:tab w:val="num" w:pos="360"/>
        </w:tabs>
        <w:ind w:left="360" w:hanging="360"/>
      </w:pPr>
    </w:lvl>
    <w:lvl w:ilvl="1">
      <w:start w:val="1"/>
      <w:numFmt w:val="decimal"/>
      <w:lvlText w:val="%1.%2."/>
      <w:lvlJc w:val="left"/>
      <w:pPr>
        <w:tabs>
          <w:tab w:val="num" w:pos="1062"/>
        </w:tabs>
        <w:ind w:left="1062" w:hanging="432"/>
      </w:pPr>
      <w:rPr>
        <w:u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E9F15E0"/>
    <w:multiLevelType w:val="hybridMultilevel"/>
    <w:tmpl w:val="D8B2C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65F605E"/>
    <w:multiLevelType w:val="hybridMultilevel"/>
    <w:tmpl w:val="F1F4B57E"/>
    <w:lvl w:ilvl="0" w:tplc="E5A8F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6A71BB"/>
    <w:multiLevelType w:val="hybridMultilevel"/>
    <w:tmpl w:val="CF92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EC4A11"/>
    <w:multiLevelType w:val="hybridMultilevel"/>
    <w:tmpl w:val="D5D4A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E67C35"/>
    <w:multiLevelType w:val="hybridMultilevel"/>
    <w:tmpl w:val="88BE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17E0C"/>
    <w:multiLevelType w:val="hybridMultilevel"/>
    <w:tmpl w:val="BAA86D1C"/>
    <w:lvl w:ilvl="0" w:tplc="FFFFFFFF">
      <w:start w:val="1"/>
      <w:numFmt w:val="decimal"/>
      <w:pStyle w:val="12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CB60D57"/>
    <w:multiLevelType w:val="hybridMultilevel"/>
    <w:tmpl w:val="DE142F2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FB74DA5"/>
    <w:multiLevelType w:val="hybridMultilevel"/>
    <w:tmpl w:val="D5D4A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466472"/>
    <w:multiLevelType w:val="hybridMultilevel"/>
    <w:tmpl w:val="8826A374"/>
    <w:lvl w:ilvl="0" w:tplc="04090001">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CB37E1"/>
    <w:multiLevelType w:val="hybridMultilevel"/>
    <w:tmpl w:val="782EE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C297399"/>
    <w:multiLevelType w:val="hybridMultilevel"/>
    <w:tmpl w:val="F0D4B178"/>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7E5567"/>
    <w:multiLevelType w:val="multilevel"/>
    <w:tmpl w:val="2D3471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1766BB5"/>
    <w:multiLevelType w:val="hybridMultilevel"/>
    <w:tmpl w:val="A7B8AF6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5EB5006"/>
    <w:multiLevelType w:val="hybridMultilevel"/>
    <w:tmpl w:val="9ABA7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7B175C4"/>
    <w:multiLevelType w:val="hybridMultilevel"/>
    <w:tmpl w:val="4524D50C"/>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DB06A9"/>
    <w:multiLevelType w:val="hybridMultilevel"/>
    <w:tmpl w:val="8C76F20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F15823"/>
    <w:multiLevelType w:val="hybridMultilevel"/>
    <w:tmpl w:val="F1F4B57E"/>
    <w:lvl w:ilvl="0" w:tplc="E5A8F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F63248"/>
    <w:multiLevelType w:val="hybridMultilevel"/>
    <w:tmpl w:val="EE4EE43A"/>
    <w:lvl w:ilvl="0" w:tplc="32985958">
      <w:start w:val="1"/>
      <w:numFmt w:val="lowerLetter"/>
      <w:lvlText w:val="%1."/>
      <w:lvlJc w:val="left"/>
      <w:pPr>
        <w:ind w:left="1080" w:hanging="360"/>
      </w:pPr>
      <w:rPr>
        <w:rFonts w:ascii="Arial" w:hAnsi="Arial" w:cs="Arial"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542715"/>
    <w:multiLevelType w:val="hybridMultilevel"/>
    <w:tmpl w:val="4332273E"/>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1F13B0"/>
    <w:multiLevelType w:val="hybridMultilevel"/>
    <w:tmpl w:val="57A27732"/>
    <w:lvl w:ilvl="0" w:tplc="FFFFFFFF">
      <w:start w:val="1"/>
      <w:numFmt w:val="lowerLetter"/>
      <w:lvlText w:val="%1."/>
      <w:lvlJc w:val="left"/>
      <w:pPr>
        <w:tabs>
          <w:tab w:val="num" w:pos="2952"/>
        </w:tabs>
        <w:ind w:left="2952" w:hanging="432"/>
      </w:pPr>
      <w:rPr>
        <w:rFonts w:ascii="Arial" w:hAnsi="Arial" w:cs="Arial" w:hint="default"/>
        <w:sz w:val="24"/>
        <w:szCs w:val="24"/>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23" w15:restartNumberingAfterBreak="0">
    <w:nsid w:val="715D5ED3"/>
    <w:multiLevelType w:val="hybridMultilevel"/>
    <w:tmpl w:val="452643B0"/>
    <w:lvl w:ilvl="0" w:tplc="1576AA82">
      <w:start w:val="1"/>
      <w:numFmt w:val="lowerLetter"/>
      <w:pStyle w:val="Heading3"/>
      <w:lvlText w:val="%1."/>
      <w:lvlJc w:val="left"/>
      <w:pPr>
        <w:tabs>
          <w:tab w:val="num" w:pos="1152"/>
        </w:tabs>
        <w:ind w:left="1152" w:hanging="432"/>
      </w:pPr>
      <w:rPr>
        <w:rFonts w:ascii="Arial" w:hAnsi="Arial" w:cs="Arial" w:hint="default"/>
        <w:sz w:val="20"/>
        <w:szCs w:val="2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4" w15:restartNumberingAfterBreak="0">
    <w:nsid w:val="7DD700F7"/>
    <w:multiLevelType w:val="singleLevel"/>
    <w:tmpl w:val="4A4E1250"/>
    <w:lvl w:ilvl="0">
      <w:start w:val="1"/>
      <w:numFmt w:val="bullet"/>
      <w:pStyle w:val="BulletSS"/>
      <w:lvlText w:val=""/>
      <w:lvlJc w:val="left"/>
      <w:pPr>
        <w:tabs>
          <w:tab w:val="num" w:pos="965"/>
        </w:tabs>
        <w:ind w:left="965" w:hanging="490"/>
      </w:pPr>
      <w:rPr>
        <w:rFonts w:ascii="Symbol" w:hAnsi="Symbol" w:hint="default"/>
        <w:sz w:val="20"/>
      </w:rPr>
    </w:lvl>
  </w:abstractNum>
  <w:abstractNum w:abstractNumId="25" w15:restartNumberingAfterBreak="0">
    <w:nsid w:val="7EAC5FB0"/>
    <w:multiLevelType w:val="hybridMultilevel"/>
    <w:tmpl w:val="7824595C"/>
    <w:lvl w:ilvl="0" w:tplc="C1542C64">
      <w:start w:val="4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FCF6CCE"/>
    <w:multiLevelType w:val="hybridMultilevel"/>
    <w:tmpl w:val="C5387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22"/>
    <w:lvlOverride w:ilvl="0">
      <w:startOverride w:val="1"/>
    </w:lvlOverride>
  </w:num>
  <w:num w:numId="4">
    <w:abstractNumId w:val="12"/>
  </w:num>
  <w:num w:numId="5">
    <w:abstractNumId w:val="20"/>
  </w:num>
  <w:num w:numId="6">
    <w:abstractNumId w:val="15"/>
  </w:num>
  <w:num w:numId="7">
    <w:abstractNumId w:val="3"/>
  </w:num>
  <w:num w:numId="8">
    <w:abstractNumId w:val="23"/>
  </w:num>
  <w:num w:numId="9">
    <w:abstractNumId w:val="0"/>
  </w:num>
  <w:num w:numId="10">
    <w:abstractNumId w:val="10"/>
  </w:num>
  <w:num w:numId="11">
    <w:abstractNumId w:val="6"/>
  </w:num>
  <w:num w:numId="12">
    <w:abstractNumId w:val="11"/>
  </w:num>
  <w:num w:numId="13">
    <w:abstractNumId w:val="25"/>
  </w:num>
  <w:num w:numId="14">
    <w:abstractNumId w:val="21"/>
  </w:num>
  <w:num w:numId="15">
    <w:abstractNumId w:val="1"/>
  </w:num>
  <w:num w:numId="16">
    <w:abstractNumId w:val="14"/>
  </w:num>
  <w:num w:numId="17">
    <w:abstractNumId w:val="17"/>
  </w:num>
  <w:num w:numId="18">
    <w:abstractNumId w:val="1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9"/>
  </w:num>
  <w:num w:numId="24">
    <w:abstractNumId w:val="19"/>
  </w:num>
  <w:num w:numId="25">
    <w:abstractNumId w:val="5"/>
  </w:num>
  <w:num w:numId="26">
    <w:abstractNumId w:val="4"/>
  </w:num>
  <w:num w:numId="27">
    <w:abstractNumId w:val="24"/>
  </w:num>
  <w:num w:numId="28">
    <w:abstractNumId w:val="7"/>
  </w:num>
  <w:num w:numId="29">
    <w:abstractNumId w:val="13"/>
  </w:num>
  <w:num w:numId="30">
    <w:abstractNumId w:val="2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es, Doug (US) [2]">
    <w15:presenceInfo w15:providerId="AD" w15:userId="S::jonesd@cubic.com::b54e2df2-16ad-4557-b930-f299c157d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doNotHyphenateCaps/>
  <w:drawingGridHorizontalSpacing w:val="100"/>
  <w:displayHorizontalDrawingGridEvery w:val="0"/>
  <w:displayVerticalDrawingGridEvery w:val="0"/>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E2C"/>
    <w:rsid w:val="00003958"/>
    <w:rsid w:val="00012756"/>
    <w:rsid w:val="00014C93"/>
    <w:rsid w:val="000240B3"/>
    <w:rsid w:val="00026886"/>
    <w:rsid w:val="00030746"/>
    <w:rsid w:val="00031E6C"/>
    <w:rsid w:val="00032C92"/>
    <w:rsid w:val="00032E53"/>
    <w:rsid w:val="000331BD"/>
    <w:rsid w:val="00034C0F"/>
    <w:rsid w:val="00040030"/>
    <w:rsid w:val="00040C3D"/>
    <w:rsid w:val="0004144B"/>
    <w:rsid w:val="0004395A"/>
    <w:rsid w:val="0004418C"/>
    <w:rsid w:val="0004583B"/>
    <w:rsid w:val="00051090"/>
    <w:rsid w:val="000516B8"/>
    <w:rsid w:val="00052F52"/>
    <w:rsid w:val="00054A44"/>
    <w:rsid w:val="00062AF3"/>
    <w:rsid w:val="00063857"/>
    <w:rsid w:val="000657C6"/>
    <w:rsid w:val="00067717"/>
    <w:rsid w:val="00070C28"/>
    <w:rsid w:val="000730B1"/>
    <w:rsid w:val="000754E4"/>
    <w:rsid w:val="00075948"/>
    <w:rsid w:val="000776E0"/>
    <w:rsid w:val="000808CC"/>
    <w:rsid w:val="00080FD6"/>
    <w:rsid w:val="00085CF5"/>
    <w:rsid w:val="000902BC"/>
    <w:rsid w:val="00093B0B"/>
    <w:rsid w:val="000952FE"/>
    <w:rsid w:val="00095A9C"/>
    <w:rsid w:val="000979D7"/>
    <w:rsid w:val="000A2B50"/>
    <w:rsid w:val="000A5536"/>
    <w:rsid w:val="000A7911"/>
    <w:rsid w:val="000A7E72"/>
    <w:rsid w:val="000B230C"/>
    <w:rsid w:val="000B2EE0"/>
    <w:rsid w:val="000B318D"/>
    <w:rsid w:val="000B40BD"/>
    <w:rsid w:val="000C3B75"/>
    <w:rsid w:val="000D0C3E"/>
    <w:rsid w:val="000D19FC"/>
    <w:rsid w:val="000E00A3"/>
    <w:rsid w:val="000E4D40"/>
    <w:rsid w:val="000E6FA1"/>
    <w:rsid w:val="000F07E8"/>
    <w:rsid w:val="000F10BB"/>
    <w:rsid w:val="000F1FB8"/>
    <w:rsid w:val="000F5277"/>
    <w:rsid w:val="000F556F"/>
    <w:rsid w:val="000F62CA"/>
    <w:rsid w:val="000F69B6"/>
    <w:rsid w:val="001056A8"/>
    <w:rsid w:val="00106815"/>
    <w:rsid w:val="001071E5"/>
    <w:rsid w:val="00111632"/>
    <w:rsid w:val="00112D43"/>
    <w:rsid w:val="001172D7"/>
    <w:rsid w:val="0012475D"/>
    <w:rsid w:val="00124ACB"/>
    <w:rsid w:val="001341C8"/>
    <w:rsid w:val="0013666B"/>
    <w:rsid w:val="0014197B"/>
    <w:rsid w:val="001444D6"/>
    <w:rsid w:val="001447AC"/>
    <w:rsid w:val="001464C8"/>
    <w:rsid w:val="00152B9D"/>
    <w:rsid w:val="00160E3E"/>
    <w:rsid w:val="00163D0E"/>
    <w:rsid w:val="00165A28"/>
    <w:rsid w:val="00166703"/>
    <w:rsid w:val="00170576"/>
    <w:rsid w:val="001709BF"/>
    <w:rsid w:val="00181507"/>
    <w:rsid w:val="00183D43"/>
    <w:rsid w:val="00185714"/>
    <w:rsid w:val="00185B80"/>
    <w:rsid w:val="0019571C"/>
    <w:rsid w:val="001A058E"/>
    <w:rsid w:val="001A3DC9"/>
    <w:rsid w:val="001A419E"/>
    <w:rsid w:val="001A625F"/>
    <w:rsid w:val="001A6710"/>
    <w:rsid w:val="001B3434"/>
    <w:rsid w:val="001B5DD1"/>
    <w:rsid w:val="001C0806"/>
    <w:rsid w:val="001C0CC1"/>
    <w:rsid w:val="001C36F4"/>
    <w:rsid w:val="001D0F1C"/>
    <w:rsid w:val="001D7106"/>
    <w:rsid w:val="001D7258"/>
    <w:rsid w:val="001E109C"/>
    <w:rsid w:val="001F2174"/>
    <w:rsid w:val="001F2830"/>
    <w:rsid w:val="001F4B63"/>
    <w:rsid w:val="001F7868"/>
    <w:rsid w:val="00201F76"/>
    <w:rsid w:val="00203609"/>
    <w:rsid w:val="002130CA"/>
    <w:rsid w:val="00213282"/>
    <w:rsid w:val="00217108"/>
    <w:rsid w:val="002203BA"/>
    <w:rsid w:val="00225EB8"/>
    <w:rsid w:val="00226ED6"/>
    <w:rsid w:val="00230A27"/>
    <w:rsid w:val="00231E83"/>
    <w:rsid w:val="00242300"/>
    <w:rsid w:val="0024284D"/>
    <w:rsid w:val="00243320"/>
    <w:rsid w:val="002472A8"/>
    <w:rsid w:val="00247370"/>
    <w:rsid w:val="00247E4C"/>
    <w:rsid w:val="002501E7"/>
    <w:rsid w:val="00252DD1"/>
    <w:rsid w:val="00253DD1"/>
    <w:rsid w:val="00256035"/>
    <w:rsid w:val="0025625C"/>
    <w:rsid w:val="00256AE0"/>
    <w:rsid w:val="0026117A"/>
    <w:rsid w:val="00263A1A"/>
    <w:rsid w:val="00266740"/>
    <w:rsid w:val="00274CE8"/>
    <w:rsid w:val="00275D1A"/>
    <w:rsid w:val="00276F79"/>
    <w:rsid w:val="00280DC5"/>
    <w:rsid w:val="00287EF4"/>
    <w:rsid w:val="00290222"/>
    <w:rsid w:val="00294F15"/>
    <w:rsid w:val="0029654B"/>
    <w:rsid w:val="00296766"/>
    <w:rsid w:val="00296785"/>
    <w:rsid w:val="002A4249"/>
    <w:rsid w:val="002A690D"/>
    <w:rsid w:val="002B1353"/>
    <w:rsid w:val="002B2FA1"/>
    <w:rsid w:val="002B6F53"/>
    <w:rsid w:val="002C29C5"/>
    <w:rsid w:val="002C2B77"/>
    <w:rsid w:val="002C4D1E"/>
    <w:rsid w:val="002C55BE"/>
    <w:rsid w:val="002C5944"/>
    <w:rsid w:val="002C6060"/>
    <w:rsid w:val="002C6727"/>
    <w:rsid w:val="002D0962"/>
    <w:rsid w:val="002D0C2A"/>
    <w:rsid w:val="002E009D"/>
    <w:rsid w:val="002E1794"/>
    <w:rsid w:val="002E6DEE"/>
    <w:rsid w:val="00300CB5"/>
    <w:rsid w:val="00301A20"/>
    <w:rsid w:val="00301B28"/>
    <w:rsid w:val="003025ED"/>
    <w:rsid w:val="003029A9"/>
    <w:rsid w:val="00312EB1"/>
    <w:rsid w:val="0031381B"/>
    <w:rsid w:val="00315975"/>
    <w:rsid w:val="00316BD2"/>
    <w:rsid w:val="003212A6"/>
    <w:rsid w:val="00324498"/>
    <w:rsid w:val="003376CF"/>
    <w:rsid w:val="0034255F"/>
    <w:rsid w:val="00343A1B"/>
    <w:rsid w:val="00343A8D"/>
    <w:rsid w:val="00351D36"/>
    <w:rsid w:val="003674D2"/>
    <w:rsid w:val="003729C1"/>
    <w:rsid w:val="003750A4"/>
    <w:rsid w:val="00387EF7"/>
    <w:rsid w:val="00390770"/>
    <w:rsid w:val="003907B5"/>
    <w:rsid w:val="003912DC"/>
    <w:rsid w:val="003A3934"/>
    <w:rsid w:val="003A443D"/>
    <w:rsid w:val="003A71B1"/>
    <w:rsid w:val="003A7A16"/>
    <w:rsid w:val="003B3B17"/>
    <w:rsid w:val="003B3BBE"/>
    <w:rsid w:val="003B44AD"/>
    <w:rsid w:val="003C33B9"/>
    <w:rsid w:val="003C5844"/>
    <w:rsid w:val="003C67D6"/>
    <w:rsid w:val="003C7612"/>
    <w:rsid w:val="003C7771"/>
    <w:rsid w:val="003D1E05"/>
    <w:rsid w:val="003D378B"/>
    <w:rsid w:val="003D7060"/>
    <w:rsid w:val="003D7A1D"/>
    <w:rsid w:val="003D7B13"/>
    <w:rsid w:val="003E05A2"/>
    <w:rsid w:val="003E3A0C"/>
    <w:rsid w:val="003E57A5"/>
    <w:rsid w:val="003E799E"/>
    <w:rsid w:val="003F05DC"/>
    <w:rsid w:val="003F1E42"/>
    <w:rsid w:val="003F4A15"/>
    <w:rsid w:val="003F4FF2"/>
    <w:rsid w:val="004009E9"/>
    <w:rsid w:val="00407548"/>
    <w:rsid w:val="004149EF"/>
    <w:rsid w:val="00416C02"/>
    <w:rsid w:val="00416D6A"/>
    <w:rsid w:val="00416E2E"/>
    <w:rsid w:val="00417EA6"/>
    <w:rsid w:val="00421043"/>
    <w:rsid w:val="0042256D"/>
    <w:rsid w:val="004252FF"/>
    <w:rsid w:val="0042577C"/>
    <w:rsid w:val="004260B2"/>
    <w:rsid w:val="00427E81"/>
    <w:rsid w:val="004313B2"/>
    <w:rsid w:val="004326B8"/>
    <w:rsid w:val="00437A67"/>
    <w:rsid w:val="00444837"/>
    <w:rsid w:val="00447727"/>
    <w:rsid w:val="00450AFF"/>
    <w:rsid w:val="00451843"/>
    <w:rsid w:val="00452747"/>
    <w:rsid w:val="0045274B"/>
    <w:rsid w:val="00452A27"/>
    <w:rsid w:val="004530C5"/>
    <w:rsid w:val="00453225"/>
    <w:rsid w:val="00457816"/>
    <w:rsid w:val="00457D82"/>
    <w:rsid w:val="004603CE"/>
    <w:rsid w:val="004614BC"/>
    <w:rsid w:val="00461841"/>
    <w:rsid w:val="00461AA5"/>
    <w:rsid w:val="00463420"/>
    <w:rsid w:val="00472FF1"/>
    <w:rsid w:val="00473853"/>
    <w:rsid w:val="004744EB"/>
    <w:rsid w:val="00477213"/>
    <w:rsid w:val="00490CBE"/>
    <w:rsid w:val="00490D2E"/>
    <w:rsid w:val="00493B51"/>
    <w:rsid w:val="004955E2"/>
    <w:rsid w:val="004958EA"/>
    <w:rsid w:val="004960EC"/>
    <w:rsid w:val="004A1C66"/>
    <w:rsid w:val="004A3C03"/>
    <w:rsid w:val="004A4D54"/>
    <w:rsid w:val="004A5C60"/>
    <w:rsid w:val="004B7379"/>
    <w:rsid w:val="004C060C"/>
    <w:rsid w:val="004C1798"/>
    <w:rsid w:val="004C1ACB"/>
    <w:rsid w:val="004C3177"/>
    <w:rsid w:val="004C64A0"/>
    <w:rsid w:val="004D0492"/>
    <w:rsid w:val="004D0914"/>
    <w:rsid w:val="004D1BDC"/>
    <w:rsid w:val="004D2FD2"/>
    <w:rsid w:val="004D3BE9"/>
    <w:rsid w:val="004D6AD9"/>
    <w:rsid w:val="004E7382"/>
    <w:rsid w:val="004E78DA"/>
    <w:rsid w:val="004F18C7"/>
    <w:rsid w:val="004F72C6"/>
    <w:rsid w:val="005022D6"/>
    <w:rsid w:val="005023AC"/>
    <w:rsid w:val="00504A0D"/>
    <w:rsid w:val="00504D78"/>
    <w:rsid w:val="00507CED"/>
    <w:rsid w:val="00510AD9"/>
    <w:rsid w:val="00513A90"/>
    <w:rsid w:val="00520883"/>
    <w:rsid w:val="005244B7"/>
    <w:rsid w:val="00524C98"/>
    <w:rsid w:val="00526579"/>
    <w:rsid w:val="00527109"/>
    <w:rsid w:val="00527B22"/>
    <w:rsid w:val="00532FA2"/>
    <w:rsid w:val="005376C2"/>
    <w:rsid w:val="005425B3"/>
    <w:rsid w:val="005444D3"/>
    <w:rsid w:val="005449B8"/>
    <w:rsid w:val="00552EE7"/>
    <w:rsid w:val="00553EB9"/>
    <w:rsid w:val="00556FA0"/>
    <w:rsid w:val="00563554"/>
    <w:rsid w:val="005648F4"/>
    <w:rsid w:val="00565543"/>
    <w:rsid w:val="00567F97"/>
    <w:rsid w:val="00572057"/>
    <w:rsid w:val="00580FAC"/>
    <w:rsid w:val="00585124"/>
    <w:rsid w:val="00585F80"/>
    <w:rsid w:val="00586599"/>
    <w:rsid w:val="0059156A"/>
    <w:rsid w:val="00595770"/>
    <w:rsid w:val="00595842"/>
    <w:rsid w:val="005959EA"/>
    <w:rsid w:val="00597D39"/>
    <w:rsid w:val="005A356B"/>
    <w:rsid w:val="005B32D5"/>
    <w:rsid w:val="005B3E5C"/>
    <w:rsid w:val="005C0C65"/>
    <w:rsid w:val="005C18E0"/>
    <w:rsid w:val="005C1F13"/>
    <w:rsid w:val="005C7B44"/>
    <w:rsid w:val="005C7EB5"/>
    <w:rsid w:val="005D31FA"/>
    <w:rsid w:val="005D5E4C"/>
    <w:rsid w:val="005D6DEE"/>
    <w:rsid w:val="005E291A"/>
    <w:rsid w:val="005E36AD"/>
    <w:rsid w:val="005E373A"/>
    <w:rsid w:val="005E7202"/>
    <w:rsid w:val="005E7EB9"/>
    <w:rsid w:val="005F260B"/>
    <w:rsid w:val="005F411E"/>
    <w:rsid w:val="005F69C7"/>
    <w:rsid w:val="00613637"/>
    <w:rsid w:val="0061765D"/>
    <w:rsid w:val="0062327F"/>
    <w:rsid w:val="0063143A"/>
    <w:rsid w:val="0063552E"/>
    <w:rsid w:val="006369A6"/>
    <w:rsid w:val="00637543"/>
    <w:rsid w:val="00641B5E"/>
    <w:rsid w:val="00644677"/>
    <w:rsid w:val="00650E05"/>
    <w:rsid w:val="006523A9"/>
    <w:rsid w:val="00652FB3"/>
    <w:rsid w:val="00660B95"/>
    <w:rsid w:val="00670E0F"/>
    <w:rsid w:val="00672311"/>
    <w:rsid w:val="0067406E"/>
    <w:rsid w:val="00675194"/>
    <w:rsid w:val="0067675E"/>
    <w:rsid w:val="0067683D"/>
    <w:rsid w:val="006828DE"/>
    <w:rsid w:val="00683A86"/>
    <w:rsid w:val="00685CEC"/>
    <w:rsid w:val="0068629E"/>
    <w:rsid w:val="006876FE"/>
    <w:rsid w:val="00690A02"/>
    <w:rsid w:val="00695BD5"/>
    <w:rsid w:val="00697EAF"/>
    <w:rsid w:val="00697FF3"/>
    <w:rsid w:val="006A0A6C"/>
    <w:rsid w:val="006A27B2"/>
    <w:rsid w:val="006A4C05"/>
    <w:rsid w:val="006A6352"/>
    <w:rsid w:val="006B14BC"/>
    <w:rsid w:val="006B373B"/>
    <w:rsid w:val="006B612F"/>
    <w:rsid w:val="006B7D79"/>
    <w:rsid w:val="006B7FAA"/>
    <w:rsid w:val="006C13C1"/>
    <w:rsid w:val="006C6608"/>
    <w:rsid w:val="006D08A8"/>
    <w:rsid w:val="006D17C7"/>
    <w:rsid w:val="006D188A"/>
    <w:rsid w:val="006D24E0"/>
    <w:rsid w:val="006D31B5"/>
    <w:rsid w:val="006D3DA7"/>
    <w:rsid w:val="006D753B"/>
    <w:rsid w:val="006D768D"/>
    <w:rsid w:val="006E14AF"/>
    <w:rsid w:val="006E1F46"/>
    <w:rsid w:val="006E4F55"/>
    <w:rsid w:val="006E6039"/>
    <w:rsid w:val="006F1E75"/>
    <w:rsid w:val="006F258F"/>
    <w:rsid w:val="006F2D4F"/>
    <w:rsid w:val="0070157F"/>
    <w:rsid w:val="00703885"/>
    <w:rsid w:val="007039A6"/>
    <w:rsid w:val="00703CA9"/>
    <w:rsid w:val="00703F69"/>
    <w:rsid w:val="007042C0"/>
    <w:rsid w:val="00704538"/>
    <w:rsid w:val="00706A81"/>
    <w:rsid w:val="00707660"/>
    <w:rsid w:val="00712077"/>
    <w:rsid w:val="0071650D"/>
    <w:rsid w:val="007215E6"/>
    <w:rsid w:val="0072270D"/>
    <w:rsid w:val="00722980"/>
    <w:rsid w:val="00722E9F"/>
    <w:rsid w:val="00726421"/>
    <w:rsid w:val="00737F30"/>
    <w:rsid w:val="007409F7"/>
    <w:rsid w:val="00740A58"/>
    <w:rsid w:val="00744D1F"/>
    <w:rsid w:val="00747D79"/>
    <w:rsid w:val="007502A6"/>
    <w:rsid w:val="007521D1"/>
    <w:rsid w:val="0075619B"/>
    <w:rsid w:val="00757266"/>
    <w:rsid w:val="00761A86"/>
    <w:rsid w:val="00762923"/>
    <w:rsid w:val="00764607"/>
    <w:rsid w:val="0077102E"/>
    <w:rsid w:val="00773FCB"/>
    <w:rsid w:val="00775A68"/>
    <w:rsid w:val="00777CC5"/>
    <w:rsid w:val="00782BBD"/>
    <w:rsid w:val="00786559"/>
    <w:rsid w:val="00790FFD"/>
    <w:rsid w:val="0079221A"/>
    <w:rsid w:val="00793B0A"/>
    <w:rsid w:val="007A2BB9"/>
    <w:rsid w:val="007A5441"/>
    <w:rsid w:val="007A759E"/>
    <w:rsid w:val="007A75E7"/>
    <w:rsid w:val="007B5E2C"/>
    <w:rsid w:val="007C1108"/>
    <w:rsid w:val="007C55C3"/>
    <w:rsid w:val="007C7405"/>
    <w:rsid w:val="007D2674"/>
    <w:rsid w:val="007D3E82"/>
    <w:rsid w:val="007D6618"/>
    <w:rsid w:val="007D6B63"/>
    <w:rsid w:val="007D7305"/>
    <w:rsid w:val="007D7F52"/>
    <w:rsid w:val="007E25F9"/>
    <w:rsid w:val="007E5C78"/>
    <w:rsid w:val="007E641C"/>
    <w:rsid w:val="007E6FD4"/>
    <w:rsid w:val="007F050E"/>
    <w:rsid w:val="007F0D54"/>
    <w:rsid w:val="007F0E13"/>
    <w:rsid w:val="007F56A9"/>
    <w:rsid w:val="007F74F5"/>
    <w:rsid w:val="00800E4A"/>
    <w:rsid w:val="00804C7C"/>
    <w:rsid w:val="008054EB"/>
    <w:rsid w:val="008104BC"/>
    <w:rsid w:val="00810EAA"/>
    <w:rsid w:val="00820AF0"/>
    <w:rsid w:val="00825373"/>
    <w:rsid w:val="00826223"/>
    <w:rsid w:val="0083270F"/>
    <w:rsid w:val="00833232"/>
    <w:rsid w:val="00835552"/>
    <w:rsid w:val="0083694E"/>
    <w:rsid w:val="00841901"/>
    <w:rsid w:val="00843A24"/>
    <w:rsid w:val="00845FE1"/>
    <w:rsid w:val="00846D55"/>
    <w:rsid w:val="00847197"/>
    <w:rsid w:val="00851CA8"/>
    <w:rsid w:val="00851F73"/>
    <w:rsid w:val="00852A59"/>
    <w:rsid w:val="0085383B"/>
    <w:rsid w:val="00855603"/>
    <w:rsid w:val="00860CB3"/>
    <w:rsid w:val="00860E2C"/>
    <w:rsid w:val="00863049"/>
    <w:rsid w:val="0086308A"/>
    <w:rsid w:val="00863180"/>
    <w:rsid w:val="00867712"/>
    <w:rsid w:val="00870953"/>
    <w:rsid w:val="00870B86"/>
    <w:rsid w:val="0087491A"/>
    <w:rsid w:val="00881BF6"/>
    <w:rsid w:val="008833BC"/>
    <w:rsid w:val="00887AB9"/>
    <w:rsid w:val="008900AB"/>
    <w:rsid w:val="008908BE"/>
    <w:rsid w:val="00891D65"/>
    <w:rsid w:val="0089324A"/>
    <w:rsid w:val="0089378F"/>
    <w:rsid w:val="008940E8"/>
    <w:rsid w:val="00897748"/>
    <w:rsid w:val="008A0E2F"/>
    <w:rsid w:val="008A3711"/>
    <w:rsid w:val="008A4D5E"/>
    <w:rsid w:val="008A76B4"/>
    <w:rsid w:val="008B1563"/>
    <w:rsid w:val="008B2C5D"/>
    <w:rsid w:val="008C2063"/>
    <w:rsid w:val="008C245A"/>
    <w:rsid w:val="008C30CF"/>
    <w:rsid w:val="008C3C69"/>
    <w:rsid w:val="008C6C50"/>
    <w:rsid w:val="008C7112"/>
    <w:rsid w:val="008D0D3C"/>
    <w:rsid w:val="008D0E2A"/>
    <w:rsid w:val="008D1114"/>
    <w:rsid w:val="008E1FD2"/>
    <w:rsid w:val="008E2602"/>
    <w:rsid w:val="008E526D"/>
    <w:rsid w:val="008E5A29"/>
    <w:rsid w:val="008E6B91"/>
    <w:rsid w:val="008F5D50"/>
    <w:rsid w:val="008F7186"/>
    <w:rsid w:val="00904E41"/>
    <w:rsid w:val="00921253"/>
    <w:rsid w:val="00923BCC"/>
    <w:rsid w:val="0092425D"/>
    <w:rsid w:val="00933A98"/>
    <w:rsid w:val="00934764"/>
    <w:rsid w:val="00935AA6"/>
    <w:rsid w:val="00935EDA"/>
    <w:rsid w:val="00936A39"/>
    <w:rsid w:val="0095048A"/>
    <w:rsid w:val="00954D2F"/>
    <w:rsid w:val="0096685D"/>
    <w:rsid w:val="00970764"/>
    <w:rsid w:val="00976E81"/>
    <w:rsid w:val="009816AA"/>
    <w:rsid w:val="00981952"/>
    <w:rsid w:val="009819ED"/>
    <w:rsid w:val="00981DDE"/>
    <w:rsid w:val="009904C1"/>
    <w:rsid w:val="009923BC"/>
    <w:rsid w:val="00993FC0"/>
    <w:rsid w:val="009A23CA"/>
    <w:rsid w:val="009B7CD1"/>
    <w:rsid w:val="009C401A"/>
    <w:rsid w:val="009C43A4"/>
    <w:rsid w:val="009C79DD"/>
    <w:rsid w:val="009D26AF"/>
    <w:rsid w:val="009D2FCA"/>
    <w:rsid w:val="009E7D94"/>
    <w:rsid w:val="009F122C"/>
    <w:rsid w:val="009F2EF2"/>
    <w:rsid w:val="009F43E7"/>
    <w:rsid w:val="009F4AC7"/>
    <w:rsid w:val="00A02360"/>
    <w:rsid w:val="00A122D2"/>
    <w:rsid w:val="00A17B40"/>
    <w:rsid w:val="00A21969"/>
    <w:rsid w:val="00A2316E"/>
    <w:rsid w:val="00A24967"/>
    <w:rsid w:val="00A24A0C"/>
    <w:rsid w:val="00A26A4E"/>
    <w:rsid w:val="00A3382A"/>
    <w:rsid w:val="00A349D6"/>
    <w:rsid w:val="00A35E08"/>
    <w:rsid w:val="00A3702B"/>
    <w:rsid w:val="00A44736"/>
    <w:rsid w:val="00A47EE5"/>
    <w:rsid w:val="00A5285A"/>
    <w:rsid w:val="00A53312"/>
    <w:rsid w:val="00A53D32"/>
    <w:rsid w:val="00A54483"/>
    <w:rsid w:val="00A567FD"/>
    <w:rsid w:val="00A57656"/>
    <w:rsid w:val="00A600A2"/>
    <w:rsid w:val="00A6185A"/>
    <w:rsid w:val="00A65FAF"/>
    <w:rsid w:val="00A67C25"/>
    <w:rsid w:val="00A74627"/>
    <w:rsid w:val="00A76BF4"/>
    <w:rsid w:val="00A80470"/>
    <w:rsid w:val="00A87FF5"/>
    <w:rsid w:val="00A93A37"/>
    <w:rsid w:val="00A95C02"/>
    <w:rsid w:val="00A97CA4"/>
    <w:rsid w:val="00AA1974"/>
    <w:rsid w:val="00AA1B70"/>
    <w:rsid w:val="00AA1D7A"/>
    <w:rsid w:val="00AA3D59"/>
    <w:rsid w:val="00AA420E"/>
    <w:rsid w:val="00AA68B7"/>
    <w:rsid w:val="00AA6D63"/>
    <w:rsid w:val="00AB340F"/>
    <w:rsid w:val="00AB7C66"/>
    <w:rsid w:val="00AC11CD"/>
    <w:rsid w:val="00AC28FA"/>
    <w:rsid w:val="00AC3CF8"/>
    <w:rsid w:val="00AC418D"/>
    <w:rsid w:val="00AC75B7"/>
    <w:rsid w:val="00AD1BA7"/>
    <w:rsid w:val="00AD3B21"/>
    <w:rsid w:val="00AD468B"/>
    <w:rsid w:val="00AD47E2"/>
    <w:rsid w:val="00AD57CE"/>
    <w:rsid w:val="00AD62AB"/>
    <w:rsid w:val="00AD67C1"/>
    <w:rsid w:val="00AD7905"/>
    <w:rsid w:val="00AD7EF7"/>
    <w:rsid w:val="00AE084A"/>
    <w:rsid w:val="00AE77D2"/>
    <w:rsid w:val="00AF1043"/>
    <w:rsid w:val="00AF2EC4"/>
    <w:rsid w:val="00AF3348"/>
    <w:rsid w:val="00AF460B"/>
    <w:rsid w:val="00AF5E04"/>
    <w:rsid w:val="00B03358"/>
    <w:rsid w:val="00B03495"/>
    <w:rsid w:val="00B060BB"/>
    <w:rsid w:val="00B10AE6"/>
    <w:rsid w:val="00B141C6"/>
    <w:rsid w:val="00B14D16"/>
    <w:rsid w:val="00B1650A"/>
    <w:rsid w:val="00B17C9E"/>
    <w:rsid w:val="00B201FA"/>
    <w:rsid w:val="00B2650F"/>
    <w:rsid w:val="00B30B34"/>
    <w:rsid w:val="00B34997"/>
    <w:rsid w:val="00B35048"/>
    <w:rsid w:val="00B36469"/>
    <w:rsid w:val="00B36E9B"/>
    <w:rsid w:val="00B457C5"/>
    <w:rsid w:val="00B45E32"/>
    <w:rsid w:val="00B46918"/>
    <w:rsid w:val="00B47D64"/>
    <w:rsid w:val="00B53C34"/>
    <w:rsid w:val="00B54132"/>
    <w:rsid w:val="00B54E64"/>
    <w:rsid w:val="00B5615D"/>
    <w:rsid w:val="00B603FE"/>
    <w:rsid w:val="00B61E82"/>
    <w:rsid w:val="00B64BDF"/>
    <w:rsid w:val="00B64BE1"/>
    <w:rsid w:val="00B65980"/>
    <w:rsid w:val="00B72DAC"/>
    <w:rsid w:val="00B73CCE"/>
    <w:rsid w:val="00B768E9"/>
    <w:rsid w:val="00B86859"/>
    <w:rsid w:val="00B91E56"/>
    <w:rsid w:val="00B93E7A"/>
    <w:rsid w:val="00B960C7"/>
    <w:rsid w:val="00B96293"/>
    <w:rsid w:val="00B9640D"/>
    <w:rsid w:val="00BA158E"/>
    <w:rsid w:val="00BA51DA"/>
    <w:rsid w:val="00BA57F5"/>
    <w:rsid w:val="00BB0580"/>
    <w:rsid w:val="00BB1EE4"/>
    <w:rsid w:val="00BB2E5C"/>
    <w:rsid w:val="00BB2FDA"/>
    <w:rsid w:val="00BB38AF"/>
    <w:rsid w:val="00BB3D8F"/>
    <w:rsid w:val="00BB3F52"/>
    <w:rsid w:val="00BB40EA"/>
    <w:rsid w:val="00BB4E96"/>
    <w:rsid w:val="00BB584C"/>
    <w:rsid w:val="00BC0167"/>
    <w:rsid w:val="00BC0CF4"/>
    <w:rsid w:val="00BC23DD"/>
    <w:rsid w:val="00BC48AF"/>
    <w:rsid w:val="00BD26F4"/>
    <w:rsid w:val="00BD490B"/>
    <w:rsid w:val="00BD5BE2"/>
    <w:rsid w:val="00BD7F77"/>
    <w:rsid w:val="00BE0516"/>
    <w:rsid w:val="00BE1828"/>
    <w:rsid w:val="00BE5644"/>
    <w:rsid w:val="00BF226D"/>
    <w:rsid w:val="00BF2F96"/>
    <w:rsid w:val="00C0719C"/>
    <w:rsid w:val="00C10489"/>
    <w:rsid w:val="00C1187C"/>
    <w:rsid w:val="00C20D32"/>
    <w:rsid w:val="00C30861"/>
    <w:rsid w:val="00C3174D"/>
    <w:rsid w:val="00C3371A"/>
    <w:rsid w:val="00C40222"/>
    <w:rsid w:val="00C42931"/>
    <w:rsid w:val="00C4300D"/>
    <w:rsid w:val="00C47330"/>
    <w:rsid w:val="00C51052"/>
    <w:rsid w:val="00C55855"/>
    <w:rsid w:val="00C614D1"/>
    <w:rsid w:val="00C62BE8"/>
    <w:rsid w:val="00C6309B"/>
    <w:rsid w:val="00C66F24"/>
    <w:rsid w:val="00C74023"/>
    <w:rsid w:val="00C75F34"/>
    <w:rsid w:val="00C75FEB"/>
    <w:rsid w:val="00C76033"/>
    <w:rsid w:val="00C77183"/>
    <w:rsid w:val="00C8026A"/>
    <w:rsid w:val="00C85089"/>
    <w:rsid w:val="00C851FD"/>
    <w:rsid w:val="00C85924"/>
    <w:rsid w:val="00C91196"/>
    <w:rsid w:val="00C9590D"/>
    <w:rsid w:val="00CA217A"/>
    <w:rsid w:val="00CA3E2C"/>
    <w:rsid w:val="00CA5128"/>
    <w:rsid w:val="00CA5149"/>
    <w:rsid w:val="00CB2BAE"/>
    <w:rsid w:val="00CB30C8"/>
    <w:rsid w:val="00CB4A59"/>
    <w:rsid w:val="00CB7A17"/>
    <w:rsid w:val="00CC5D7C"/>
    <w:rsid w:val="00CD2D4D"/>
    <w:rsid w:val="00CD3765"/>
    <w:rsid w:val="00CD60A4"/>
    <w:rsid w:val="00CD6725"/>
    <w:rsid w:val="00CE1B30"/>
    <w:rsid w:val="00CE2873"/>
    <w:rsid w:val="00CE2BF5"/>
    <w:rsid w:val="00CE50B0"/>
    <w:rsid w:val="00CE725E"/>
    <w:rsid w:val="00CF37B8"/>
    <w:rsid w:val="00CF50CF"/>
    <w:rsid w:val="00D019EF"/>
    <w:rsid w:val="00D024AC"/>
    <w:rsid w:val="00D0308B"/>
    <w:rsid w:val="00D0513A"/>
    <w:rsid w:val="00D06685"/>
    <w:rsid w:val="00D112DD"/>
    <w:rsid w:val="00D16093"/>
    <w:rsid w:val="00D2381A"/>
    <w:rsid w:val="00D23C11"/>
    <w:rsid w:val="00D300E0"/>
    <w:rsid w:val="00D341F8"/>
    <w:rsid w:val="00D34D9D"/>
    <w:rsid w:val="00D4136D"/>
    <w:rsid w:val="00D44D16"/>
    <w:rsid w:val="00D44E36"/>
    <w:rsid w:val="00D45702"/>
    <w:rsid w:val="00D464A2"/>
    <w:rsid w:val="00D46D29"/>
    <w:rsid w:val="00D508D8"/>
    <w:rsid w:val="00D50DBF"/>
    <w:rsid w:val="00D657F2"/>
    <w:rsid w:val="00D6625E"/>
    <w:rsid w:val="00D67780"/>
    <w:rsid w:val="00D7027C"/>
    <w:rsid w:val="00D72834"/>
    <w:rsid w:val="00D757B9"/>
    <w:rsid w:val="00D76E6A"/>
    <w:rsid w:val="00D77166"/>
    <w:rsid w:val="00D8312A"/>
    <w:rsid w:val="00D848B3"/>
    <w:rsid w:val="00D9410C"/>
    <w:rsid w:val="00D9653D"/>
    <w:rsid w:val="00DA2A0C"/>
    <w:rsid w:val="00DA4766"/>
    <w:rsid w:val="00DA48A6"/>
    <w:rsid w:val="00DA4988"/>
    <w:rsid w:val="00DA53C5"/>
    <w:rsid w:val="00DA77EC"/>
    <w:rsid w:val="00DB4A4A"/>
    <w:rsid w:val="00DB7770"/>
    <w:rsid w:val="00DC2BF1"/>
    <w:rsid w:val="00DC4189"/>
    <w:rsid w:val="00DC54AA"/>
    <w:rsid w:val="00DC5A70"/>
    <w:rsid w:val="00DD07C4"/>
    <w:rsid w:val="00DD6E7B"/>
    <w:rsid w:val="00DE1E4C"/>
    <w:rsid w:val="00DE5A9D"/>
    <w:rsid w:val="00DE7EF4"/>
    <w:rsid w:val="00DF2B35"/>
    <w:rsid w:val="00E006A5"/>
    <w:rsid w:val="00E04925"/>
    <w:rsid w:val="00E104B8"/>
    <w:rsid w:val="00E11195"/>
    <w:rsid w:val="00E1151C"/>
    <w:rsid w:val="00E13152"/>
    <w:rsid w:val="00E22FCA"/>
    <w:rsid w:val="00E23B3A"/>
    <w:rsid w:val="00E23DF2"/>
    <w:rsid w:val="00E26576"/>
    <w:rsid w:val="00E301FB"/>
    <w:rsid w:val="00E30E2C"/>
    <w:rsid w:val="00E323B6"/>
    <w:rsid w:val="00E3270C"/>
    <w:rsid w:val="00E37140"/>
    <w:rsid w:val="00E374C5"/>
    <w:rsid w:val="00E3788D"/>
    <w:rsid w:val="00E41A6D"/>
    <w:rsid w:val="00E42726"/>
    <w:rsid w:val="00E446B4"/>
    <w:rsid w:val="00E51C78"/>
    <w:rsid w:val="00E53037"/>
    <w:rsid w:val="00E573A1"/>
    <w:rsid w:val="00E602E3"/>
    <w:rsid w:val="00E67166"/>
    <w:rsid w:val="00E67BD3"/>
    <w:rsid w:val="00E7087B"/>
    <w:rsid w:val="00E712BE"/>
    <w:rsid w:val="00E7650F"/>
    <w:rsid w:val="00E83BEB"/>
    <w:rsid w:val="00E8583A"/>
    <w:rsid w:val="00E85CCA"/>
    <w:rsid w:val="00E87217"/>
    <w:rsid w:val="00E940DF"/>
    <w:rsid w:val="00E96693"/>
    <w:rsid w:val="00EA092E"/>
    <w:rsid w:val="00EA30B4"/>
    <w:rsid w:val="00EA67AB"/>
    <w:rsid w:val="00EB0903"/>
    <w:rsid w:val="00EB3A6C"/>
    <w:rsid w:val="00EB7EEF"/>
    <w:rsid w:val="00ED00A4"/>
    <w:rsid w:val="00ED00F4"/>
    <w:rsid w:val="00ED1335"/>
    <w:rsid w:val="00ED14C2"/>
    <w:rsid w:val="00ED3978"/>
    <w:rsid w:val="00ED4379"/>
    <w:rsid w:val="00ED44BF"/>
    <w:rsid w:val="00EE3529"/>
    <w:rsid w:val="00EE5511"/>
    <w:rsid w:val="00EE568E"/>
    <w:rsid w:val="00EE5C51"/>
    <w:rsid w:val="00EF0888"/>
    <w:rsid w:val="00EF0B66"/>
    <w:rsid w:val="00EF45A4"/>
    <w:rsid w:val="00EF59A9"/>
    <w:rsid w:val="00EF770A"/>
    <w:rsid w:val="00F00521"/>
    <w:rsid w:val="00F01A1D"/>
    <w:rsid w:val="00F0428A"/>
    <w:rsid w:val="00F0485A"/>
    <w:rsid w:val="00F0707F"/>
    <w:rsid w:val="00F108FA"/>
    <w:rsid w:val="00F10A45"/>
    <w:rsid w:val="00F1214A"/>
    <w:rsid w:val="00F15EA3"/>
    <w:rsid w:val="00F16D8E"/>
    <w:rsid w:val="00F20168"/>
    <w:rsid w:val="00F22A23"/>
    <w:rsid w:val="00F243FF"/>
    <w:rsid w:val="00F253BD"/>
    <w:rsid w:val="00F2566C"/>
    <w:rsid w:val="00F25D85"/>
    <w:rsid w:val="00F338E7"/>
    <w:rsid w:val="00F33F68"/>
    <w:rsid w:val="00F353A5"/>
    <w:rsid w:val="00F421E6"/>
    <w:rsid w:val="00F455AF"/>
    <w:rsid w:val="00F45FCB"/>
    <w:rsid w:val="00F513EE"/>
    <w:rsid w:val="00F54493"/>
    <w:rsid w:val="00F5497B"/>
    <w:rsid w:val="00F62D84"/>
    <w:rsid w:val="00F6449D"/>
    <w:rsid w:val="00F67359"/>
    <w:rsid w:val="00F67F1F"/>
    <w:rsid w:val="00F70CE2"/>
    <w:rsid w:val="00F71510"/>
    <w:rsid w:val="00F72F03"/>
    <w:rsid w:val="00F73D90"/>
    <w:rsid w:val="00F74CC4"/>
    <w:rsid w:val="00F82432"/>
    <w:rsid w:val="00F84847"/>
    <w:rsid w:val="00F87EC5"/>
    <w:rsid w:val="00F91991"/>
    <w:rsid w:val="00F92B21"/>
    <w:rsid w:val="00F92C00"/>
    <w:rsid w:val="00F93866"/>
    <w:rsid w:val="00F9623A"/>
    <w:rsid w:val="00FA0C8A"/>
    <w:rsid w:val="00FA19B1"/>
    <w:rsid w:val="00FA21C8"/>
    <w:rsid w:val="00FA4E4E"/>
    <w:rsid w:val="00FA646B"/>
    <w:rsid w:val="00FA649D"/>
    <w:rsid w:val="00FA7391"/>
    <w:rsid w:val="00FB065A"/>
    <w:rsid w:val="00FB0A36"/>
    <w:rsid w:val="00FB380F"/>
    <w:rsid w:val="00FB44EF"/>
    <w:rsid w:val="00FB5878"/>
    <w:rsid w:val="00FB70EC"/>
    <w:rsid w:val="00FB7ABE"/>
    <w:rsid w:val="00FC1576"/>
    <w:rsid w:val="00FC4E30"/>
    <w:rsid w:val="00FC5438"/>
    <w:rsid w:val="00FC5ED1"/>
    <w:rsid w:val="00FC7BF2"/>
    <w:rsid w:val="00FD224A"/>
    <w:rsid w:val="00FD3090"/>
    <w:rsid w:val="00FE10FB"/>
    <w:rsid w:val="00FE3B4A"/>
    <w:rsid w:val="00FE50C6"/>
    <w:rsid w:val="00FE679A"/>
    <w:rsid w:val="00FE71A7"/>
    <w:rsid w:val="00FE7D81"/>
    <w:rsid w:val="00FF0A3B"/>
    <w:rsid w:val="00FF0AF8"/>
    <w:rsid w:val="00FF304A"/>
    <w:rsid w:val="00FF57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6899982B"/>
  <w15:docId w15:val="{213C10D7-D952-409D-A204-D2B45284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A6D"/>
  </w:style>
  <w:style w:type="paragraph" w:styleId="Heading1">
    <w:name w:val="heading 1"/>
    <w:basedOn w:val="Normal"/>
    <w:next w:val="Normal"/>
    <w:qFormat/>
    <w:rsid w:val="00E41A6D"/>
    <w:pPr>
      <w:keepNext/>
      <w:tabs>
        <w:tab w:val="left" w:pos="-1440"/>
        <w:tab w:val="left" w:pos="-720"/>
        <w:tab w:val="left" w:pos="0"/>
        <w:tab w:val="center" w:pos="3720"/>
        <w:tab w:val="left" w:pos="7578"/>
        <w:tab w:val="left" w:pos="8622"/>
        <w:tab w:val="left" w:pos="9690"/>
        <w:tab w:val="left" w:pos="10512"/>
      </w:tabs>
      <w:suppressAutoHyphens/>
      <w:ind w:left="-1008" w:right="-1008"/>
      <w:jc w:val="center"/>
      <w:outlineLvl w:val="0"/>
    </w:pPr>
    <w:rPr>
      <w:rFonts w:ascii="Helvetica" w:hAnsi="Helvetica"/>
      <w:spacing w:val="-2"/>
      <w:sz w:val="21"/>
      <w:u w:val="single"/>
    </w:rPr>
  </w:style>
  <w:style w:type="paragraph" w:styleId="Heading2">
    <w:name w:val="heading 2"/>
    <w:basedOn w:val="Normal"/>
    <w:next w:val="Normal"/>
    <w:qFormat/>
    <w:rsid w:val="00E41A6D"/>
    <w:pPr>
      <w:keepNext/>
      <w:ind w:right="198"/>
      <w:jc w:val="center"/>
      <w:outlineLvl w:val="1"/>
    </w:pPr>
    <w:rPr>
      <w:rFonts w:ascii="Arial" w:hAnsi="Arial"/>
      <w:b/>
      <w:sz w:val="36"/>
    </w:rPr>
  </w:style>
  <w:style w:type="paragraph" w:styleId="Heading3">
    <w:name w:val="heading 3"/>
    <w:basedOn w:val="Normal"/>
    <w:next w:val="Normal"/>
    <w:link w:val="Heading3Char"/>
    <w:uiPriority w:val="9"/>
    <w:unhideWhenUsed/>
    <w:qFormat/>
    <w:rsid w:val="006D188A"/>
    <w:pPr>
      <w:keepNext/>
      <w:numPr>
        <w:numId w:val="8"/>
      </w:numPr>
      <w:tabs>
        <w:tab w:val="clear" w:pos="1152"/>
      </w:tabs>
      <w:spacing w:after="120"/>
      <w:ind w:left="1080" w:hanging="360"/>
      <w:outlineLvl w:val="2"/>
    </w:pPr>
    <w:rPr>
      <w:rFonts w:ascii="Arial" w:hAnsi="Arial" w:cs="Arial"/>
      <w:color w:val="000000" w:themeColor="text1"/>
      <w:szCs w:val="24"/>
    </w:rPr>
  </w:style>
  <w:style w:type="paragraph" w:styleId="Heading4">
    <w:name w:val="heading 4"/>
    <w:basedOn w:val="Normal"/>
    <w:next w:val="Normal"/>
    <w:link w:val="Heading4Char"/>
    <w:uiPriority w:val="9"/>
    <w:unhideWhenUsed/>
    <w:qFormat/>
    <w:rsid w:val="0045184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936A3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1A6D"/>
    <w:pPr>
      <w:tabs>
        <w:tab w:val="center" w:pos="4320"/>
        <w:tab w:val="right" w:pos="8640"/>
      </w:tabs>
    </w:pPr>
  </w:style>
  <w:style w:type="paragraph" w:styleId="Footer">
    <w:name w:val="footer"/>
    <w:basedOn w:val="Normal"/>
    <w:semiHidden/>
    <w:rsid w:val="00E41A6D"/>
    <w:pPr>
      <w:tabs>
        <w:tab w:val="center" w:pos="4320"/>
        <w:tab w:val="right" w:pos="8640"/>
      </w:tabs>
    </w:pPr>
  </w:style>
  <w:style w:type="paragraph" w:styleId="BodyText2">
    <w:name w:val="Body Text 2"/>
    <w:basedOn w:val="Normal"/>
    <w:semiHidden/>
    <w:rsid w:val="00E41A6D"/>
    <w:pPr>
      <w:tabs>
        <w:tab w:val="left" w:pos="-1440"/>
      </w:tabs>
      <w:suppressAutoHyphens/>
      <w:ind w:left="2160" w:hanging="720"/>
      <w:jc w:val="both"/>
    </w:pPr>
    <w:rPr>
      <w:rFonts w:ascii="Arial" w:hAnsi="Arial"/>
      <w:spacing w:val="-2"/>
      <w:sz w:val="21"/>
    </w:rPr>
  </w:style>
  <w:style w:type="paragraph" w:styleId="BalloonText">
    <w:name w:val="Balloon Text"/>
    <w:basedOn w:val="Normal"/>
    <w:link w:val="BalloonTextChar"/>
    <w:uiPriority w:val="99"/>
    <w:semiHidden/>
    <w:unhideWhenUsed/>
    <w:rsid w:val="00934764"/>
    <w:rPr>
      <w:rFonts w:ascii="Tahoma" w:hAnsi="Tahoma" w:cs="Tahoma"/>
      <w:sz w:val="16"/>
      <w:szCs w:val="16"/>
    </w:rPr>
  </w:style>
  <w:style w:type="character" w:customStyle="1" w:styleId="BalloonTextChar">
    <w:name w:val="Balloon Text Char"/>
    <w:basedOn w:val="DefaultParagraphFont"/>
    <w:link w:val="BalloonText"/>
    <w:uiPriority w:val="99"/>
    <w:semiHidden/>
    <w:rsid w:val="00934764"/>
    <w:rPr>
      <w:rFonts w:ascii="Tahoma" w:hAnsi="Tahoma" w:cs="Tahoma"/>
      <w:sz w:val="16"/>
      <w:szCs w:val="16"/>
    </w:rPr>
  </w:style>
  <w:style w:type="character" w:styleId="CommentReference">
    <w:name w:val="annotation reference"/>
    <w:basedOn w:val="DefaultParagraphFont"/>
    <w:uiPriority w:val="99"/>
    <w:semiHidden/>
    <w:unhideWhenUsed/>
    <w:rsid w:val="00E3270C"/>
    <w:rPr>
      <w:sz w:val="16"/>
      <w:szCs w:val="16"/>
    </w:rPr>
  </w:style>
  <w:style w:type="paragraph" w:styleId="CommentText">
    <w:name w:val="annotation text"/>
    <w:basedOn w:val="Normal"/>
    <w:link w:val="CommentTextChar"/>
    <w:uiPriority w:val="99"/>
    <w:semiHidden/>
    <w:unhideWhenUsed/>
    <w:rsid w:val="00E3270C"/>
  </w:style>
  <w:style w:type="character" w:customStyle="1" w:styleId="CommentTextChar">
    <w:name w:val="Comment Text Char"/>
    <w:basedOn w:val="DefaultParagraphFont"/>
    <w:link w:val="CommentText"/>
    <w:uiPriority w:val="99"/>
    <w:semiHidden/>
    <w:rsid w:val="00E3270C"/>
  </w:style>
  <w:style w:type="paragraph" w:styleId="CommentSubject">
    <w:name w:val="annotation subject"/>
    <w:basedOn w:val="CommentText"/>
    <w:next w:val="CommentText"/>
    <w:link w:val="CommentSubjectChar"/>
    <w:uiPriority w:val="99"/>
    <w:semiHidden/>
    <w:unhideWhenUsed/>
    <w:rsid w:val="00E3270C"/>
    <w:rPr>
      <w:b/>
      <w:bCs/>
    </w:rPr>
  </w:style>
  <w:style w:type="character" w:customStyle="1" w:styleId="CommentSubjectChar">
    <w:name w:val="Comment Subject Char"/>
    <w:basedOn w:val="CommentTextChar"/>
    <w:link w:val="CommentSubject"/>
    <w:uiPriority w:val="99"/>
    <w:semiHidden/>
    <w:rsid w:val="00E3270C"/>
    <w:rPr>
      <w:b/>
      <w:bCs/>
    </w:rPr>
  </w:style>
  <w:style w:type="paragraph" w:styleId="ListParagraph">
    <w:name w:val="List Paragraph"/>
    <w:basedOn w:val="Normal"/>
    <w:uiPriority w:val="34"/>
    <w:qFormat/>
    <w:rsid w:val="00BB40EA"/>
    <w:pPr>
      <w:ind w:left="720"/>
      <w:contextualSpacing/>
    </w:pPr>
  </w:style>
  <w:style w:type="paragraph" w:customStyle="1" w:styleId="Default">
    <w:name w:val="Default"/>
    <w:rsid w:val="007E5C78"/>
    <w:pPr>
      <w:widowControl w:val="0"/>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DefaultParagraphFont"/>
    <w:rsid w:val="006F2D4F"/>
  </w:style>
  <w:style w:type="paragraph" w:styleId="Revision">
    <w:name w:val="Revision"/>
    <w:hidden/>
    <w:uiPriority w:val="99"/>
    <w:semiHidden/>
    <w:rsid w:val="00030746"/>
  </w:style>
  <w:style w:type="character" w:styleId="Hyperlink">
    <w:name w:val="Hyperlink"/>
    <w:basedOn w:val="DefaultParagraphFont"/>
    <w:unhideWhenUsed/>
    <w:rsid w:val="00FE10FB"/>
    <w:rPr>
      <w:color w:val="0000FF"/>
      <w:u w:val="single"/>
    </w:rPr>
  </w:style>
  <w:style w:type="paragraph" w:styleId="BodyText">
    <w:name w:val="Body Text"/>
    <w:basedOn w:val="Normal"/>
    <w:link w:val="BodyTextChar"/>
    <w:uiPriority w:val="99"/>
    <w:unhideWhenUsed/>
    <w:rsid w:val="00747D79"/>
    <w:pPr>
      <w:spacing w:after="120"/>
    </w:pPr>
  </w:style>
  <w:style w:type="character" w:customStyle="1" w:styleId="BodyTextChar">
    <w:name w:val="Body Text Char"/>
    <w:basedOn w:val="DefaultParagraphFont"/>
    <w:link w:val="BodyText"/>
    <w:uiPriority w:val="99"/>
    <w:rsid w:val="00747D79"/>
  </w:style>
  <w:style w:type="character" w:customStyle="1" w:styleId="Heading3Char">
    <w:name w:val="Heading 3 Char"/>
    <w:basedOn w:val="DefaultParagraphFont"/>
    <w:link w:val="Heading3"/>
    <w:uiPriority w:val="9"/>
    <w:rsid w:val="006D188A"/>
    <w:rPr>
      <w:rFonts w:ascii="Arial" w:hAnsi="Arial" w:cs="Arial"/>
      <w:color w:val="000000" w:themeColor="text1"/>
      <w:szCs w:val="24"/>
    </w:rPr>
  </w:style>
  <w:style w:type="character" w:customStyle="1" w:styleId="Heading8Char">
    <w:name w:val="Heading 8 Char"/>
    <w:basedOn w:val="DefaultParagraphFont"/>
    <w:link w:val="Heading8"/>
    <w:uiPriority w:val="9"/>
    <w:semiHidden/>
    <w:rsid w:val="00936A39"/>
    <w:rPr>
      <w:rFonts w:asciiTheme="majorHAnsi" w:eastAsiaTheme="majorEastAsia" w:hAnsiTheme="majorHAnsi" w:cstheme="majorBidi"/>
      <w:color w:val="404040" w:themeColor="text1" w:themeTint="BF"/>
    </w:rPr>
  </w:style>
  <w:style w:type="paragraph" w:customStyle="1" w:styleId="Text">
    <w:name w:val="Text"/>
    <w:basedOn w:val="Normal"/>
    <w:rsid w:val="00936A39"/>
    <w:pPr>
      <w:spacing w:after="120"/>
    </w:pPr>
    <w:rPr>
      <w:rFonts w:ascii="Arial" w:hAnsi="Arial"/>
      <w:bCs/>
      <w:sz w:val="24"/>
    </w:rPr>
  </w:style>
  <w:style w:type="paragraph" w:customStyle="1" w:styleId="Signatures">
    <w:name w:val="Signatures"/>
    <w:rsid w:val="00D23C11"/>
    <w:rPr>
      <w:rFonts w:ascii="Arial" w:hAnsi="Arial" w:cs="Arial"/>
      <w:sz w:val="24"/>
      <w:szCs w:val="24"/>
    </w:rPr>
  </w:style>
  <w:style w:type="paragraph" w:customStyle="1" w:styleId="CellHeading">
    <w:name w:val="Cell Heading"/>
    <w:rsid w:val="00D23C11"/>
    <w:pPr>
      <w:jc w:val="center"/>
    </w:pPr>
    <w:rPr>
      <w:rFonts w:ascii="Arial" w:hAnsi="Arial" w:cs="Arial"/>
      <w:b/>
      <w:bCs/>
      <w:sz w:val="22"/>
      <w:szCs w:val="22"/>
    </w:rPr>
  </w:style>
  <w:style w:type="paragraph" w:customStyle="1" w:styleId="CellBody">
    <w:name w:val="Cell Body"/>
    <w:rsid w:val="00D23C11"/>
    <w:rPr>
      <w:rFonts w:ascii="Arial" w:hAnsi="Arial" w:cs="Arial"/>
      <w:sz w:val="22"/>
      <w:szCs w:val="22"/>
    </w:rPr>
  </w:style>
  <w:style w:type="paragraph" w:customStyle="1" w:styleId="123">
    <w:name w:val="123"/>
    <w:rsid w:val="00D23C11"/>
    <w:pPr>
      <w:numPr>
        <w:numId w:val="1"/>
      </w:numPr>
      <w:spacing w:after="240"/>
    </w:pPr>
    <w:rPr>
      <w:rFonts w:ascii="Arial" w:hAnsi="Arial" w:cs="Arial"/>
      <w:sz w:val="24"/>
      <w:szCs w:val="24"/>
    </w:rPr>
  </w:style>
  <w:style w:type="character" w:customStyle="1" w:styleId="Heading4Char">
    <w:name w:val="Heading 4 Char"/>
    <w:basedOn w:val="DefaultParagraphFont"/>
    <w:link w:val="Heading4"/>
    <w:uiPriority w:val="9"/>
    <w:rsid w:val="00451843"/>
    <w:rPr>
      <w:rFonts w:asciiTheme="majorHAnsi" w:eastAsiaTheme="majorEastAsia" w:hAnsiTheme="majorHAnsi" w:cstheme="majorBidi"/>
      <w:b/>
      <w:bCs/>
      <w:i/>
      <w:iCs/>
      <w:color w:val="4F81BD" w:themeColor="accent1"/>
    </w:rPr>
  </w:style>
  <w:style w:type="paragraph" w:customStyle="1" w:styleId="Procedure">
    <w:name w:val="Procedure"/>
    <w:basedOn w:val="Normal"/>
    <w:rsid w:val="0086308A"/>
    <w:pPr>
      <w:numPr>
        <w:numId w:val="2"/>
      </w:numPr>
      <w:tabs>
        <w:tab w:val="left" w:pos="1800"/>
      </w:tabs>
      <w:outlineLvl w:val="0"/>
    </w:pPr>
    <w:rPr>
      <w:rFonts w:ascii="Helvetica" w:hAnsi="Helvetica"/>
      <w:b/>
      <w:sz w:val="24"/>
      <w:u w:val="single"/>
    </w:rPr>
  </w:style>
  <w:style w:type="paragraph" w:styleId="Caption">
    <w:name w:val="caption"/>
    <w:basedOn w:val="Normal"/>
    <w:next w:val="Normal"/>
    <w:uiPriority w:val="35"/>
    <w:unhideWhenUsed/>
    <w:qFormat/>
    <w:rsid w:val="00FF304A"/>
    <w:pPr>
      <w:spacing w:after="200"/>
    </w:pPr>
    <w:rPr>
      <w:b/>
      <w:bCs/>
      <w:color w:val="4F81BD" w:themeColor="accent1"/>
      <w:sz w:val="18"/>
      <w:szCs w:val="18"/>
    </w:rPr>
  </w:style>
  <w:style w:type="paragraph" w:customStyle="1" w:styleId="abc">
    <w:name w:val="abc"/>
    <w:rsid w:val="00E301FB"/>
    <w:pPr>
      <w:spacing w:after="240"/>
    </w:pPr>
    <w:rPr>
      <w:rFonts w:ascii="Arial" w:hAnsi="Arial" w:cs="Arial"/>
      <w:sz w:val="24"/>
      <w:szCs w:val="24"/>
    </w:rPr>
  </w:style>
  <w:style w:type="character" w:styleId="FollowedHyperlink">
    <w:name w:val="FollowedHyperlink"/>
    <w:basedOn w:val="DefaultParagraphFont"/>
    <w:uiPriority w:val="99"/>
    <w:semiHidden/>
    <w:unhideWhenUsed/>
    <w:rsid w:val="00672311"/>
    <w:rPr>
      <w:color w:val="800080" w:themeColor="followedHyperlink"/>
      <w:u w:val="single"/>
    </w:rPr>
  </w:style>
  <w:style w:type="paragraph" w:styleId="PlainText">
    <w:name w:val="Plain Text"/>
    <w:basedOn w:val="Normal"/>
    <w:link w:val="PlainTextChar"/>
    <w:uiPriority w:val="99"/>
    <w:semiHidden/>
    <w:unhideWhenUsed/>
    <w:rsid w:val="00D300E0"/>
    <w:rPr>
      <w:rFonts w:ascii="Calibri" w:eastAsiaTheme="minorHAnsi" w:hAnsi="Calibri" w:cstheme="minorBidi"/>
      <w:sz w:val="28"/>
      <w:szCs w:val="21"/>
    </w:rPr>
  </w:style>
  <w:style w:type="character" w:customStyle="1" w:styleId="PlainTextChar">
    <w:name w:val="Plain Text Char"/>
    <w:basedOn w:val="DefaultParagraphFont"/>
    <w:link w:val="PlainText"/>
    <w:uiPriority w:val="99"/>
    <w:semiHidden/>
    <w:rsid w:val="00D300E0"/>
    <w:rPr>
      <w:rFonts w:ascii="Calibri" w:eastAsiaTheme="minorHAnsi" w:hAnsi="Calibri" w:cstheme="minorBidi"/>
      <w:sz w:val="28"/>
      <w:szCs w:val="21"/>
    </w:rPr>
  </w:style>
  <w:style w:type="paragraph" w:styleId="Subtitle">
    <w:name w:val="Subtitle"/>
    <w:basedOn w:val="Normal"/>
    <w:next w:val="Normal"/>
    <w:link w:val="SubtitleChar"/>
    <w:uiPriority w:val="11"/>
    <w:qFormat/>
    <w:rsid w:val="00FD309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D3090"/>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FD30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090"/>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AD468B"/>
    <w:rPr>
      <w:color w:val="605E5C"/>
      <w:shd w:val="clear" w:color="auto" w:fill="E1DFDD"/>
    </w:rPr>
  </w:style>
  <w:style w:type="character" w:styleId="Mention">
    <w:name w:val="Mention"/>
    <w:basedOn w:val="DefaultParagraphFont"/>
    <w:uiPriority w:val="99"/>
    <w:semiHidden/>
    <w:unhideWhenUsed/>
    <w:rsid w:val="00E3788D"/>
    <w:rPr>
      <w:color w:val="2B579A"/>
      <w:shd w:val="clear" w:color="auto" w:fill="E6E6E6"/>
    </w:rPr>
  </w:style>
  <w:style w:type="paragraph" w:customStyle="1" w:styleId="BulletSS">
    <w:name w:val="Bullet SS"/>
    <w:basedOn w:val="Normal"/>
    <w:link w:val="BulletSSChar"/>
    <w:qFormat/>
    <w:rsid w:val="00AF1043"/>
    <w:pPr>
      <w:numPr>
        <w:numId w:val="27"/>
      </w:numPr>
      <w:tabs>
        <w:tab w:val="left" w:pos="47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s>
      <w:spacing w:before="60" w:after="60" w:line="264" w:lineRule="auto"/>
    </w:pPr>
    <w:rPr>
      <w:rFonts w:ascii="Arial" w:hAnsi="Arial"/>
    </w:rPr>
  </w:style>
  <w:style w:type="character" w:customStyle="1" w:styleId="BulletSSChar">
    <w:name w:val="Bullet SS Char"/>
    <w:basedOn w:val="DefaultParagraphFont"/>
    <w:link w:val="BulletSS"/>
    <w:rsid w:val="00AF1043"/>
    <w:rPr>
      <w:rFonts w:ascii="Arial" w:hAnsi="Arial"/>
    </w:rPr>
  </w:style>
  <w:style w:type="table" w:styleId="LightGrid-Accent1">
    <w:name w:val="Light Grid Accent 1"/>
    <w:basedOn w:val="TableNormal"/>
    <w:uiPriority w:val="62"/>
    <w:rsid w:val="00AF10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ablecellheading">
    <w:name w:val="table cell heading"/>
    <w:basedOn w:val="Normal"/>
    <w:next w:val="Normal"/>
    <w:rsid w:val="00AF1043"/>
    <w:pPr>
      <w:keepNext/>
      <w:tabs>
        <w:tab w:val="left" w:pos="4320"/>
      </w:tabs>
      <w:spacing w:before="80" w:after="80" w:line="240" w:lineRule="atLeast"/>
      <w:jc w:val="center"/>
    </w:pPr>
    <w:rPr>
      <w:rFonts w:ascii="Arial" w:hAnsi="Arial"/>
      <w:b/>
    </w:rPr>
  </w:style>
  <w:style w:type="paragraph" w:styleId="NormalWeb">
    <w:name w:val="Normal (Web)"/>
    <w:basedOn w:val="Normal"/>
    <w:uiPriority w:val="99"/>
    <w:rsid w:val="00AF1043"/>
    <w:pPr>
      <w:spacing w:before="100" w:beforeAutospacing="1" w:after="100" w:afterAutospacing="1"/>
    </w:pPr>
    <w:rPr>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098">
      <w:bodyDiv w:val="1"/>
      <w:marLeft w:val="0"/>
      <w:marRight w:val="0"/>
      <w:marTop w:val="0"/>
      <w:marBottom w:val="0"/>
      <w:divBdr>
        <w:top w:val="none" w:sz="0" w:space="0" w:color="auto"/>
        <w:left w:val="none" w:sz="0" w:space="0" w:color="auto"/>
        <w:bottom w:val="none" w:sz="0" w:space="0" w:color="auto"/>
        <w:right w:val="none" w:sz="0" w:space="0" w:color="auto"/>
      </w:divBdr>
    </w:div>
    <w:div w:id="587344349">
      <w:bodyDiv w:val="1"/>
      <w:marLeft w:val="0"/>
      <w:marRight w:val="0"/>
      <w:marTop w:val="0"/>
      <w:marBottom w:val="0"/>
      <w:divBdr>
        <w:top w:val="none" w:sz="0" w:space="0" w:color="auto"/>
        <w:left w:val="none" w:sz="0" w:space="0" w:color="auto"/>
        <w:bottom w:val="none" w:sz="0" w:space="0" w:color="auto"/>
        <w:right w:val="none" w:sz="0" w:space="0" w:color="auto"/>
      </w:divBdr>
    </w:div>
    <w:div w:id="739449905">
      <w:bodyDiv w:val="1"/>
      <w:marLeft w:val="0"/>
      <w:marRight w:val="0"/>
      <w:marTop w:val="0"/>
      <w:marBottom w:val="0"/>
      <w:divBdr>
        <w:top w:val="none" w:sz="0" w:space="0" w:color="auto"/>
        <w:left w:val="none" w:sz="0" w:space="0" w:color="auto"/>
        <w:bottom w:val="none" w:sz="0" w:space="0" w:color="auto"/>
        <w:right w:val="none" w:sz="0" w:space="0" w:color="auto"/>
      </w:divBdr>
    </w:div>
    <w:div w:id="845097372">
      <w:bodyDiv w:val="1"/>
      <w:marLeft w:val="0"/>
      <w:marRight w:val="0"/>
      <w:marTop w:val="0"/>
      <w:marBottom w:val="0"/>
      <w:divBdr>
        <w:top w:val="none" w:sz="0" w:space="0" w:color="auto"/>
        <w:left w:val="none" w:sz="0" w:space="0" w:color="auto"/>
        <w:bottom w:val="none" w:sz="0" w:space="0" w:color="auto"/>
        <w:right w:val="none" w:sz="0" w:space="0" w:color="auto"/>
      </w:divBdr>
    </w:div>
    <w:div w:id="1423918367">
      <w:bodyDiv w:val="1"/>
      <w:marLeft w:val="0"/>
      <w:marRight w:val="0"/>
      <w:marTop w:val="0"/>
      <w:marBottom w:val="0"/>
      <w:divBdr>
        <w:top w:val="none" w:sz="0" w:space="0" w:color="auto"/>
        <w:left w:val="none" w:sz="0" w:space="0" w:color="auto"/>
        <w:bottom w:val="none" w:sz="0" w:space="0" w:color="auto"/>
        <w:right w:val="none" w:sz="0" w:space="0" w:color="auto"/>
      </w:divBdr>
    </w:div>
    <w:div w:id="21421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ubic.com/suppliers/current-supplier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cubic.com/suppliers/current-suppliers" TargetMode="External"/><Relationship Id="rId17" Type="http://schemas.openxmlformats.org/officeDocument/2006/relationships/hyperlink" Target="https://www.cubic.com/sites/default/files/F-020.xls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cbp.gov/sites/default/files/assets/documents/2017-Apr/CBP%20Form%2043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ubic.com/suppliers/current-supplier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ubic.com/suppliers/current-suppliers"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EE7000AF8594A8F91913D261C817B" ma:contentTypeVersion="3" ma:contentTypeDescription="Create a new document." ma:contentTypeScope="" ma:versionID="dfc1b7f70da4c6b1fdc65e7e699d3080">
  <xsd:schema xmlns:xsd="http://www.w3.org/2001/XMLSchema" xmlns:xs="http://www.w3.org/2001/XMLSchema" xmlns:p="http://schemas.microsoft.com/office/2006/metadata/properties" xmlns:ns2="bf87d9ca-87a5-4a9f-bcfc-49274623bac2" targetNamespace="http://schemas.microsoft.com/office/2006/metadata/properties" ma:root="true" ma:fieldsID="ad88c9a755a3642a0f479cb9c3d3ba14" ns2:_="">
    <xsd:import namespace="bf87d9ca-87a5-4a9f-bcfc-49274623bac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7d9ca-87a5-4a9f-bcfc-49274623ba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C25B0-A0DA-4431-89EE-6B5D86148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7d9ca-87a5-4a9f-bcfc-49274623b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620C6-D836-4DC6-9B2D-28810FB9A80B}">
  <ds:schemaRefs>
    <ds:schemaRef ds:uri="http://purl.org/dc/dcmitype/"/>
    <ds:schemaRef ds:uri="http://www.w3.org/XML/1998/namespace"/>
    <ds:schemaRef ds:uri="http://schemas.microsoft.com/office/2006/documentManagement/types"/>
    <ds:schemaRef ds:uri="http://schemas.microsoft.com/office/2006/metadata/properties"/>
    <ds:schemaRef ds:uri="bf87d9ca-87a5-4a9f-bcfc-49274623bac2"/>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1A79BE1D-D2FF-42BD-9135-8939EE9E0C10}">
  <ds:schemaRefs>
    <ds:schemaRef ds:uri="http://schemas.microsoft.com/sharepoint/v3/contenttype/forms"/>
  </ds:schemaRefs>
</ds:datastoreItem>
</file>

<file path=customXml/itemProps4.xml><?xml version="1.0" encoding="utf-8"?>
<ds:datastoreItem xmlns:ds="http://schemas.openxmlformats.org/officeDocument/2006/customXml" ds:itemID="{9A49DF14-4AA4-402D-B796-587B6ABF883F}">
  <ds:schemaRefs>
    <ds:schemaRef ds:uri="http://schemas.openxmlformats.org/officeDocument/2006/bibliography"/>
  </ds:schemaRefs>
</ds:datastoreItem>
</file>

<file path=customXml/itemProps5.xml><?xml version="1.0" encoding="utf-8"?>
<ds:datastoreItem xmlns:ds="http://schemas.openxmlformats.org/officeDocument/2006/customXml" ds:itemID="{BB650077-4267-4F26-A3B1-D6BEE121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5606</Words>
  <Characters>31958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Records Management</vt:lpstr>
    </vt:vector>
  </TitlesOfParts>
  <Company>Cubic Corporation</Company>
  <LinksUpToDate>false</LinksUpToDate>
  <CharactersWithSpaces>37490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Corp P&amp;P 1-19       12/1/88</dc:subject>
  <dc:creator>Thomas, Brandon (US)</dc:creator>
  <cp:keywords>P&amp;P</cp:keywords>
  <cp:lastModifiedBy>Jones, Doug (US)</cp:lastModifiedBy>
  <cp:revision>2</cp:revision>
  <cp:lastPrinted>2019-05-08T22:10:00Z</cp:lastPrinted>
  <dcterms:created xsi:type="dcterms:W3CDTF">2019-05-16T23:40:00Z</dcterms:created>
  <dcterms:modified xsi:type="dcterms:W3CDTF">2019-05-16T23:40:00Z</dcterms:modified>
  <cp:category>Corp P&amp;P</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0x010100ACCEE7000AF8594A8F91913D261C817B</vt:lpwstr>
  </property>
  <property fmtid="{D5CDD505-2E9C-101B-9397-08002B2CF9AE}" pid="3" name="TitusGUID">
    <vt:lpwstr>a7230852-d52d-4cfd-8159-1542d7464f50</vt:lpwstr>
  </property>
  <property fmtid="{D5CDD505-2E9C-101B-9397-08002B2CF9AE}" pid="4" name="Category">
    <vt:lpwstr>P</vt:lpwstr>
  </property>
</Properties>
</file>